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AINTITLE"/>
        <w:rPr/>
      </w:pPr>
      <w:r>
        <w:rPr/>
        <w:t>IDE del Instituto de Patrimonio Cultural de España</w:t>
      </w:r>
    </w:p>
    <w:p>
      <w:pPr>
        <w:pStyle w:val="Subtitle"/>
        <w:rPr/>
      </w:pPr>
      <w:r>
        <w:rPr/>
        <w:t xml:space="preserve">Infraestructura de Datos Espaciales en </w:t>
      </w:r>
      <w:r>
        <w:rPr>
          <w:i/>
        </w:rPr>
        <w:t>software</w:t>
      </w:r>
      <w:r>
        <w:rPr/>
        <w:t xml:space="preserve"> libre para la gestión del Patrimonio</w:t>
      </w:r>
    </w:p>
    <w:p>
      <w:pPr>
        <w:pStyle w:val="Normal"/>
        <w:rPr/>
      </w:pPr>
      <w:r>
        <w:rPr/>
      </w:r>
    </w:p>
    <w:p>
      <w:pPr>
        <w:sectPr>
          <w:headerReference w:type="default" r:id="rId2"/>
          <w:footerReference w:type="default" r:id="rId3"/>
          <w:type w:val="nextPage"/>
          <w:pgSz w:w="11906" w:h="16838"/>
          <w:pgMar w:left="1985" w:right="1701" w:header="720" w:top="2268" w:footer="720" w:bottom="1134" w:gutter="0"/>
          <w:pgNumType w:fmt="decimal"/>
          <w:formProt w:val="false"/>
          <w:textDirection w:val="lrTb"/>
          <w:docGrid w:type="default" w:linePitch="249" w:charSpace="2047"/>
        </w:sectPr>
      </w:pPr>
    </w:p>
    <w:p>
      <w:pPr>
        <w:pStyle w:val="Authors"/>
        <w:rPr/>
      </w:pPr>
      <w:r>
        <w:rPr/>
        <w:t>ANGUIX, Alvaro; HIGÓN, José Vicente; HERRÁEZ, Juan</w:t>
      </w:r>
    </w:p>
    <w:p>
      <w:pPr>
        <w:pStyle w:val="Normal"/>
        <w:rPr/>
      </w:pPr>
      <w:r>
        <w:rPr/>
      </w:r>
    </w:p>
    <w:p>
      <w:pPr>
        <w:pStyle w:val="Abstract"/>
        <w:rPr/>
      </w:pPr>
      <w:r>
        <w:rPr/>
        <w:t>El IPCE, Instituto del Patrimonio Cultural de España, es una institución dependiente de la Dirección General de Bellas Artes y Bienes Culturales y de Archivos y Bibliotecas del Ministerio de Educación Cultura y Deporte, dedicada a la investigación, conservación y restauración de los bienes culturales que conforman el patrimonio histórico español. Para ello integra en su personal especialistas de diversas disciplinas: arquitectos, arqueólogos, etnógrafos, restauradores, físicos, geólogos, químicos, biólogos, documentalistas, informáticos, fotógrafos, bibliotecarios, archiveros y conservadores, entre otros.</w:t>
      </w:r>
    </w:p>
    <w:p>
      <w:pPr>
        <w:pStyle w:val="Abstract"/>
        <w:rPr/>
      </w:pPr>
      <w:r>
        <w:rPr/>
        <w:t>En la práctica eso se traduce en una serie de tareas, proyectos y actividades alrededor de una información que en un amplio porcentaje de ocasiones tiene una componente geográfica. Una información muy valiosa y que, hasta la puesta en marcha de la IDE, era casi imposible reutilizar al no existir un mecanismo que permitiera no sólo tenerla localizada, sino también compartirla, combinarla e interoperar con ella para poder aprovechar todo el potencial de esta base de datos de conocimiento de carácter espacial.</w:t>
      </w:r>
    </w:p>
    <w:p>
      <w:pPr>
        <w:pStyle w:val="Abstract"/>
        <w:rPr/>
      </w:pPr>
      <w:r>
        <w:rPr/>
        <w:t xml:space="preserve">El proyecto de la IDE del IPCE se planteó </w:t>
      </w:r>
      <w:r>
        <w:rPr/>
        <w:t>para su aplicación en proyectos de conservación, pero facilitando su uso futuro para cualquier necesidad de la organización relacionada con gestión de información geográfica</w:t>
      </w:r>
      <w:r>
        <w:rPr/>
        <w:t xml:space="preserve">. Así, dentro de las tareas relacionadas con la conservación preventiva existía un proyecto de investigación para la deducción de índices de riesgo climático en relación con la conservación de  los bienes culturales. Estudiar diferentes parámetros climáticos como la  temperatura, la humedad o la pluviometría, etcétera, su variabilidad a lo largo del ciclo anual y poder cruzar las distintas entradas de información geográfica, era la base del proyecto que dio inicio a la puesta en marcha de la Infraestructura de Datos Espaciales. Para ello, además de las herramientas habituales de una IDE, se desarrolló un módulo de gestión de series temporales de datos, que permite por un lado añadir a la IDE cualquier serie de datos con el atributo tiempo y, por otro lado poder realizar la consulta de cualquier capa de climatología relevante para la conservación de los bienes culturales, en relación con una fecha concreta. </w:t>
      </w:r>
    </w:p>
    <w:p>
      <w:pPr>
        <w:pStyle w:val="Abstract"/>
        <w:ind w:right="1133" w:hanging="0"/>
        <w:rPr/>
      </w:pPr>
      <w:del w:id="0" w:author="Unknown Author" w:date="2016-07-05T14:01:00Z">
        <w:r>
          <w:rPr/>
        </w:r>
      </w:del>
    </w:p>
    <w:p>
      <w:pPr>
        <w:pStyle w:val="Abstract"/>
        <w:rPr>
          <w:lang w:val="pt-PT"/>
        </w:rPr>
      </w:pPr>
      <w:r>
        <w:rPr/>
        <w:t>PalaBras cLAVE</w:t>
      </w:r>
    </w:p>
    <w:p>
      <w:pPr>
        <w:pStyle w:val="Texto"/>
        <w:rPr/>
      </w:pPr>
      <w:r>
        <w:rPr>
          <w:sz w:val="16"/>
          <w:szCs w:val="16"/>
        </w:rPr>
        <w:t xml:space="preserve">IDE, gvSIG Online, </w:t>
      </w:r>
      <w:r>
        <w:rPr>
          <w:i/>
          <w:sz w:val="16"/>
          <w:szCs w:val="16"/>
        </w:rPr>
        <w:t>software</w:t>
      </w:r>
      <w:r>
        <w:rPr>
          <w:sz w:val="16"/>
          <w:szCs w:val="16"/>
        </w:rPr>
        <w:t xml:space="preserve"> libre, patrimonio cultural, España.</w:t>
      </w:r>
    </w:p>
    <w:p>
      <w:pPr>
        <w:pStyle w:val="SECTIONTITLE"/>
        <w:rPr/>
      </w:pPr>
      <w:bookmarkStart w:id="0" w:name="_GoBack"/>
      <w:bookmarkEnd w:id="0"/>
      <w:r>
        <w:rPr/>
        <w:t>Autores</w:t>
      </w:r>
    </w:p>
    <w:tbl>
      <w:tblPr>
        <w:tblW w:w="8437" w:type="dxa"/>
        <w:jc w:val="left"/>
        <w:tblInd w:w="0" w:type="dxa"/>
        <w:tblBorders/>
        <w:tblCellMar>
          <w:top w:w="0" w:type="dxa"/>
          <w:left w:w="108" w:type="dxa"/>
          <w:bottom w:w="0" w:type="dxa"/>
          <w:right w:w="108" w:type="dxa"/>
        </w:tblCellMar>
        <w:tblLook w:val="0000"/>
      </w:tblPr>
      <w:tblGrid>
        <w:gridCol w:w="2812"/>
        <w:gridCol w:w="2812"/>
        <w:gridCol w:w="2813"/>
      </w:tblGrid>
      <w:tr>
        <w:trPr/>
        <w:tc>
          <w:tcPr>
            <w:tcW w:w="2812" w:type="dxa"/>
            <w:tcBorders/>
            <w:shd w:color="auto" w:fill="auto" w:val="clear"/>
          </w:tcPr>
          <w:p>
            <w:pPr>
              <w:pStyle w:val="Tableauthorname"/>
              <w:widowControl w:val="false"/>
              <w:spacing w:before="120" w:after="0"/>
              <w:jc w:val="both"/>
              <w:rPr/>
            </w:pPr>
            <w:r>
              <w:rPr>
                <w:sz w:val="18"/>
              </w:rPr>
              <w:t>Alvaro ANGUIX</w:t>
            </w:r>
          </w:p>
          <w:p>
            <w:pPr>
              <w:pStyle w:val="Normal"/>
              <w:rPr/>
            </w:pPr>
            <w:r>
              <w:rPr>
                <w:rFonts w:ascii="Trebuchet MS" w:hAnsi="Trebuchet MS"/>
                <w:i/>
                <w:sz w:val="18"/>
              </w:rPr>
              <w:t>aanguix@gvsig.com</w:t>
            </w:r>
          </w:p>
          <w:p>
            <w:pPr>
              <w:pStyle w:val="Normal"/>
              <w:rPr/>
            </w:pPr>
            <w:r>
              <w:rPr>
                <w:rFonts w:ascii="Trebuchet MS" w:hAnsi="Trebuchet MS"/>
                <w:sz w:val="18"/>
              </w:rPr>
              <w:t>Asociación gvSIG</w:t>
            </w:r>
          </w:p>
        </w:tc>
        <w:tc>
          <w:tcPr>
            <w:tcW w:w="2812" w:type="dxa"/>
            <w:tcBorders/>
            <w:shd w:color="auto" w:fill="auto" w:val="clear"/>
          </w:tcPr>
          <w:p>
            <w:pPr>
              <w:pStyle w:val="Tableauthorname"/>
              <w:widowControl w:val="false"/>
              <w:spacing w:before="120" w:after="0"/>
              <w:jc w:val="both"/>
              <w:rPr/>
            </w:pPr>
            <w:r>
              <w:rPr>
                <w:sz w:val="18"/>
              </w:rPr>
              <w:t>José Vicente HIGÓN</w:t>
            </w:r>
          </w:p>
          <w:p>
            <w:pPr>
              <w:pStyle w:val="Normal"/>
              <w:rPr/>
            </w:pPr>
            <w:r>
              <w:rPr>
                <w:rFonts w:ascii="Trebuchet MS" w:hAnsi="Trebuchet MS"/>
                <w:i/>
                <w:sz w:val="18"/>
              </w:rPr>
              <w:t>jvhigon@gvsig.com</w:t>
            </w:r>
          </w:p>
          <w:p>
            <w:pPr>
              <w:pStyle w:val="Normal"/>
              <w:rPr/>
            </w:pPr>
            <w:r>
              <w:rPr>
                <w:rFonts w:ascii="Trebuchet MS" w:hAnsi="Trebuchet MS"/>
                <w:sz w:val="18"/>
              </w:rPr>
              <w:t>Asociación gvSIG</w:t>
            </w:r>
          </w:p>
          <w:p>
            <w:pPr>
              <w:pStyle w:val="Normal"/>
              <w:rPr/>
            </w:pPr>
            <w:r>
              <w:rPr>
                <w:rFonts w:ascii="Trebuchet MS" w:hAnsi="Trebuchet MS"/>
                <w:sz w:val="18"/>
              </w:rPr>
              <w:t>Scolab</w:t>
            </w:r>
          </w:p>
        </w:tc>
        <w:tc>
          <w:tcPr>
            <w:tcW w:w="2813" w:type="dxa"/>
            <w:tcBorders/>
            <w:shd w:color="auto" w:fill="auto" w:val="clear"/>
          </w:tcPr>
          <w:p>
            <w:pPr>
              <w:pStyle w:val="Tableauthorname"/>
              <w:widowControl w:val="false"/>
              <w:spacing w:before="120" w:after="0"/>
              <w:jc w:val="both"/>
              <w:rPr/>
            </w:pPr>
            <w:r>
              <w:rPr>
                <w:sz w:val="18"/>
              </w:rPr>
              <w:t>Juan HERRÁEZ</w:t>
            </w:r>
          </w:p>
          <w:p>
            <w:pPr>
              <w:pStyle w:val="Normal"/>
              <w:rPr/>
            </w:pPr>
            <w:r>
              <w:rPr>
                <w:rFonts w:ascii="Trebuchet MS" w:hAnsi="Trebuchet MS"/>
                <w:i/>
                <w:sz w:val="18"/>
              </w:rPr>
              <w:t>juan.herraez@mecd.es</w:t>
            </w:r>
          </w:p>
          <w:p>
            <w:pPr>
              <w:pStyle w:val="Normal"/>
              <w:rPr/>
            </w:pPr>
            <w:r>
              <w:rPr>
                <w:rFonts w:ascii="Trebuchet MS" w:hAnsi="Trebuchet MS"/>
                <w:sz w:val="18"/>
              </w:rPr>
              <w:t>IPCE</w:t>
            </w:r>
          </w:p>
          <w:p>
            <w:pPr>
              <w:pStyle w:val="Normal"/>
              <w:rPr/>
            </w:pPr>
            <w:r>
              <w:rPr>
                <w:rFonts w:ascii="Trebuchet MS" w:hAnsi="Trebuchet MS"/>
                <w:sz w:val="18"/>
              </w:rPr>
              <w:t>Área de Investigación y Formación</w:t>
            </w:r>
          </w:p>
        </w:tc>
      </w:tr>
      <w:tr>
        <w:trPr/>
        <w:tc>
          <w:tcPr>
            <w:tcW w:w="2812" w:type="dxa"/>
            <w:tcBorders/>
            <w:shd w:color="auto" w:fill="auto" w:val="clear"/>
          </w:tcPr>
          <w:p>
            <w:pPr>
              <w:pStyle w:val="Tableauthorname"/>
              <w:spacing w:before="120" w:after="0"/>
              <w:rPr>
                <w:sz w:val="18"/>
              </w:rPr>
            </w:pPr>
            <w:r>
              <w:rPr>
                <w:sz w:val="18"/>
              </w:rPr>
            </w:r>
          </w:p>
        </w:tc>
        <w:tc>
          <w:tcPr>
            <w:tcW w:w="2812" w:type="dxa"/>
            <w:tcBorders/>
            <w:shd w:color="auto" w:fill="auto" w:val="clear"/>
          </w:tcPr>
          <w:p>
            <w:pPr>
              <w:pStyle w:val="Normal"/>
              <w:rPr>
                <w:rFonts w:ascii="Trebuchet MS" w:hAnsi="Trebuchet MS"/>
                <w:b/>
                <w:b/>
                <w:sz w:val="18"/>
              </w:rPr>
            </w:pPr>
            <w:r>
              <w:rPr>
                <w:rFonts w:ascii="Trebuchet MS" w:hAnsi="Trebuchet MS"/>
                <w:b/>
                <w:sz w:val="18"/>
              </w:rPr>
            </w:r>
          </w:p>
        </w:tc>
        <w:tc>
          <w:tcPr>
            <w:tcW w:w="2813" w:type="dxa"/>
            <w:tcBorders/>
            <w:shd w:color="auto" w:fill="auto" w:val="clear"/>
          </w:tcPr>
          <w:p>
            <w:pPr>
              <w:pStyle w:val="Normal"/>
              <w:rPr>
                <w:rFonts w:ascii="Trebuchet MS" w:hAnsi="Trebuchet MS"/>
                <w:b/>
                <w:b/>
                <w:sz w:val="18"/>
              </w:rPr>
            </w:pPr>
            <w:r>
              <w:rPr>
                <w:rFonts w:ascii="Trebuchet MS" w:hAnsi="Trebuchet MS"/>
                <w:b/>
                <w:sz w:val="18"/>
              </w:rPr>
            </w:r>
          </w:p>
        </w:tc>
      </w:tr>
    </w:tbl>
    <w:p>
      <w:pPr>
        <w:pStyle w:val="Normal"/>
        <w:rPr/>
      </w:pPr>
      <w:r>
        <w:rPr/>
      </w:r>
    </w:p>
    <w:p>
      <w:pPr>
        <w:pStyle w:val="Normal"/>
        <w:rPr/>
      </w:pPr>
      <w:r>
        <w:rPr/>
      </w:r>
    </w:p>
    <w:p>
      <w:pPr>
        <w:pStyle w:val="Normal"/>
        <w:rPr/>
      </w:pPr>
      <w:r>
        <w:rPr/>
      </w:r>
    </w:p>
    <w:sectPr>
      <w:type w:val="continuous"/>
      <w:pgSz w:w="11906" w:h="16838"/>
      <w:pgMar w:left="1985" w:right="1701" w:header="720" w:top="2268" w:footer="720" w:bottom="1134" w:gutter="0"/>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Helvetica">
    <w:altName w:val="Arial"/>
    <w:charset w:val="01"/>
    <w:family w:val="roman"/>
    <w:pitch w:val="variable"/>
  </w:font>
  <w:font w:name="Trebuchet MS">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252" w:leader="none"/>
        <w:tab w:val="right" w:pos="8222" w:leader="none"/>
        <w:tab w:val="right" w:pos="8504" w:leader="none"/>
      </w:tabs>
      <w:jc w:val="both"/>
      <w:rPr/>
    </w:pPr>
    <w:r>
      <w:rPr>
        <w:rFonts w:cs="Arial" w:ascii="Trebuchet MS" w:hAnsi="Trebuchet MS"/>
        <w:sz w:val="16"/>
        <w:szCs w:val="16"/>
      </w:rPr>
      <w:t>VII Jornadas Ibéricas de Infraestructuras de Datos Espaciales</w:t>
    </w:r>
    <w:r>
      <w:rPr>
        <w:rFonts w:cs="Arial" w:ascii="Trebuchet MS" w:hAnsi="Trebuchet MS"/>
        <w:b/>
        <w:bCs/>
      </w:rPr>
      <w:tab/>
    </w:r>
    <w:r>
      <w:rPr>
        <w:rStyle w:val="Pagenumber"/>
        <w:rFonts w:ascii="Trebuchet MS" w:hAnsi="Trebuchet MS"/>
        <w:sz w:val="16"/>
        <w:szCs w:val="16"/>
      </w:rPr>
      <w:t xml:space="preserve"> </w:t>
    </w:r>
    <w:r>
      <w:rPr>
        <w:rStyle w:val="Pagenumber"/>
        <w:rFonts w:ascii="Trebuchet MS" w:hAnsi="Trebuchet MS"/>
        <w:sz w:val="16"/>
        <w:szCs w:val="16"/>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ebuchet MS" w:hAnsi="Trebuchet MS"/>
      </w:rPr>
    </w:pPr>
    <w:r>
      <w:rPr>
        <w:rFonts w:ascii="Trebuchet MS" w:hAnsi="Trebuchet MS"/>
      </w:rPr>
    </w:r>
  </w:p>
</w:hdr>
</file>

<file path=word/settings.xml><?xml version="1.0" encoding="utf-8"?>
<w:settings xmlns:w="http://schemas.openxmlformats.org/wordprocessingml/2006/main">
  <w:zoom w:percent="130"/>
  <w:trackRevisions/>
  <w:defaultTabStop w:val="72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56601"/>
    <w:pPr>
      <w:widowControl/>
      <w:overflowPunct w:val="true"/>
      <w:bidi w:val="0"/>
      <w:jc w:val="left"/>
      <w:textAlignment w:val="baseline"/>
    </w:pPr>
    <w:rPr>
      <w:rFonts w:ascii="Times New Roman" w:hAnsi="Times New Roman" w:eastAsia="Times New Roman" w:cs="Times New Roman"/>
      <w:color w:val="00000A"/>
      <w:sz w:val="20"/>
      <w:szCs w:val="20"/>
      <w:lang w:eastAsia="en-US" w:val="es-ES" w:bidi="ar-SA"/>
    </w:rPr>
  </w:style>
  <w:style w:type="paragraph" w:styleId="Heading1" w:customStyle="1">
    <w:name w:val="Heading 1"/>
    <w:basedOn w:val="Normal"/>
    <w:next w:val="Normal"/>
    <w:qFormat/>
    <w:rsid w:val="00456601"/>
    <w:pPr>
      <w:keepNext/>
      <w:widowControl w:val="false"/>
      <w:outlineLvl w:val="0"/>
    </w:pPr>
    <w:rPr>
      <w:rFonts w:ascii="Helvetica" w:hAnsi="Helvetica"/>
      <w:b/>
      <w:caps/>
      <w:sz w:val="18"/>
    </w:rPr>
  </w:style>
  <w:style w:type="paragraph" w:styleId="Heading2" w:customStyle="1">
    <w:name w:val="Heading 2"/>
    <w:basedOn w:val="Normal"/>
    <w:next w:val="Normal"/>
    <w:qFormat/>
    <w:rsid w:val="00456601"/>
    <w:pPr>
      <w:keepNext/>
      <w:widowControl w:val="false"/>
      <w:ind w:right="13" w:hanging="0"/>
      <w:jc w:val="both"/>
      <w:outlineLvl w:val="1"/>
    </w:pPr>
    <w:rPr>
      <w:rFonts w:ascii="Helvetica" w:hAnsi="Helvetica"/>
      <w:b/>
      <w:sz w:val="18"/>
    </w:rPr>
  </w:style>
  <w:style w:type="character" w:styleId="DefaultParagraphFont" w:default="1">
    <w:name w:val="Default Paragraph Font"/>
    <w:uiPriority w:val="1"/>
    <w:semiHidden/>
    <w:unhideWhenUsed/>
    <w:qFormat/>
    <w:rPr/>
  </w:style>
  <w:style w:type="character" w:styleId="Annotationreference">
    <w:name w:val="annotation reference"/>
    <w:semiHidden/>
    <w:qFormat/>
    <w:rsid w:val="00456601"/>
    <w:rPr>
      <w:sz w:val="16"/>
    </w:rPr>
  </w:style>
  <w:style w:type="character" w:styleId="InternetLink" w:customStyle="1">
    <w:name w:val="Internet Link"/>
    <w:qFormat/>
    <w:rsid w:val="00456601"/>
    <w:rPr>
      <w:color w:val="0000FF"/>
      <w:u w:val="single"/>
    </w:rPr>
  </w:style>
  <w:style w:type="character" w:styleId="BibliographyChar" w:customStyle="1">
    <w:name w:val="Bibliography Char"/>
    <w:qFormat/>
    <w:rsid w:val="00456601"/>
    <w:rPr>
      <w:rFonts w:ascii="Trebuchet MS" w:hAnsi="Trebuchet MS"/>
      <w:sz w:val="18"/>
    </w:rPr>
  </w:style>
  <w:style w:type="character" w:styleId="Pagenumber">
    <w:name w:val="page number"/>
    <w:basedOn w:val="DefaultParagraphFont"/>
    <w:qFormat/>
    <w:rsid w:val="00d57604"/>
    <w:rPr/>
  </w:style>
  <w:style w:type="character" w:styleId="TextodegloboCar" w:customStyle="1">
    <w:name w:val="Texto de globo Car"/>
    <w:basedOn w:val="DefaultParagraphFont"/>
    <w:link w:val="Textodeglobo"/>
    <w:qFormat/>
    <w:rsid w:val="00911dc8"/>
    <w:rPr>
      <w:rFonts w:ascii="Tahoma" w:hAnsi="Tahoma" w:cs="Tahoma"/>
      <w:color w:val="00000A"/>
      <w:sz w:val="16"/>
      <w:szCs w:val="16"/>
      <w:lang w:eastAsia="en-US"/>
    </w:rPr>
  </w:style>
  <w:style w:type="character" w:styleId="TextocomentarioCar" w:customStyle="1">
    <w:name w:val="Texto comentario Car"/>
    <w:basedOn w:val="DefaultParagraphFont"/>
    <w:link w:val="Textocomentario"/>
    <w:semiHidden/>
    <w:qFormat/>
    <w:rsid w:val="005a2d43"/>
    <w:rPr>
      <w:color w:val="00000A"/>
      <w:lang w:eastAsia="en-US"/>
    </w:rPr>
  </w:style>
  <w:style w:type="character" w:styleId="AsuntodelcomentarioCar" w:customStyle="1">
    <w:name w:val="Asunto del comentario Car"/>
    <w:basedOn w:val="TextocomentarioCar"/>
    <w:link w:val="Asuntodelcomentario"/>
    <w:qFormat/>
    <w:rsid w:val="005a2d43"/>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Text Body"/>
    <w:basedOn w:val="Normal"/>
    <w:qFormat/>
    <w:rsid w:val="00456601"/>
    <w:pPr>
      <w:spacing w:lineRule="auto" w:line="288" w:before="0" w:after="140"/>
    </w:pPr>
    <w:rPr/>
  </w:style>
  <w:style w:type="paragraph" w:styleId="List">
    <w:name w:val="List"/>
    <w:basedOn w:val="TextBody"/>
    <w:rsid w:val="00456601"/>
    <w:pPr/>
    <w:rPr>
      <w:rFonts w:cs="FreeSans"/>
    </w:rPr>
  </w:style>
  <w:style w:type="paragraph" w:styleId="Caption" w:customStyle="1">
    <w:name w:val="Caption"/>
    <w:basedOn w:val="Normal"/>
    <w:qFormat/>
    <w:rsid w:val="00456601"/>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customStyle="1">
    <w:name w:val="Header"/>
    <w:basedOn w:val="Normal"/>
    <w:rsid w:val="00d57604"/>
    <w:pPr>
      <w:tabs>
        <w:tab w:val="center" w:pos="4252" w:leader="none"/>
        <w:tab w:val="right" w:pos="8504" w:leader="none"/>
      </w:tabs>
    </w:pPr>
    <w:rPr/>
  </w:style>
  <w:style w:type="paragraph" w:styleId="Ndice" w:customStyle="1">
    <w:name w:val="Índice"/>
    <w:basedOn w:val="Normal"/>
    <w:qFormat/>
    <w:rsid w:val="00456601"/>
    <w:pPr>
      <w:suppressLineNumbers/>
    </w:pPr>
    <w:rPr>
      <w:rFonts w:cs="FreeSans"/>
    </w:rPr>
  </w:style>
  <w:style w:type="paragraph" w:styleId="Annotationtext">
    <w:name w:val="annotation text"/>
    <w:basedOn w:val="Normal"/>
    <w:link w:val="TextocomentarioCar"/>
    <w:semiHidden/>
    <w:qFormat/>
    <w:rsid w:val="00456601"/>
    <w:pPr/>
    <w:rPr/>
  </w:style>
  <w:style w:type="paragraph" w:styleId="Caption1">
    <w:name w:val="caption"/>
    <w:basedOn w:val="Normal"/>
    <w:next w:val="Normal"/>
    <w:qFormat/>
    <w:rsid w:val="00456601"/>
    <w:pPr>
      <w:spacing w:before="120" w:after="120"/>
    </w:pPr>
    <w:rPr>
      <w:b/>
    </w:rPr>
  </w:style>
  <w:style w:type="paragraph" w:styleId="SECTIONTITLE" w:customStyle="1">
    <w:name w:val="SECTION TITLE"/>
    <w:basedOn w:val="Normal"/>
    <w:qFormat/>
    <w:rsid w:val="00e368f3"/>
    <w:pPr>
      <w:keepNext/>
      <w:widowControl w:val="false"/>
      <w:spacing w:lineRule="auto" w:line="264" w:before="0" w:after="80"/>
      <w:jc w:val="both"/>
    </w:pPr>
    <w:rPr>
      <w:rFonts w:ascii="Trebuchet MS" w:hAnsi="Trebuchet MS"/>
      <w:b/>
      <w:caps/>
    </w:rPr>
  </w:style>
  <w:style w:type="paragraph" w:styleId="Subsectiontitle" w:customStyle="1">
    <w:name w:val="Subsection title"/>
    <w:basedOn w:val="Heading2"/>
    <w:qFormat/>
    <w:rsid w:val="00456601"/>
    <w:pPr>
      <w:spacing w:lineRule="auto" w:line="264" w:before="0" w:after="80"/>
      <w:ind w:right="11" w:hanging="0"/>
    </w:pPr>
    <w:rPr>
      <w:rFonts w:ascii="Trebuchet MS" w:hAnsi="Trebuchet MS"/>
      <w:sz w:val="16"/>
    </w:rPr>
  </w:style>
  <w:style w:type="paragraph" w:styleId="MAINTITLE" w:customStyle="1">
    <w:name w:val="MAIN TITLE"/>
    <w:basedOn w:val="Normal"/>
    <w:qFormat/>
    <w:rsid w:val="00456601"/>
    <w:pPr>
      <w:widowControl w:val="false"/>
      <w:spacing w:lineRule="atLeast" w:line="360" w:before="0" w:after="360"/>
    </w:pPr>
    <w:rPr>
      <w:rFonts w:ascii="Verdana" w:hAnsi="Verdana"/>
      <w:sz w:val="32"/>
    </w:rPr>
  </w:style>
  <w:style w:type="paragraph" w:styleId="Subtitle" w:customStyle="1">
    <w:name w:val="Sub title"/>
    <w:basedOn w:val="Normal"/>
    <w:qFormat/>
    <w:rsid w:val="00456601"/>
    <w:pPr>
      <w:widowControl w:val="false"/>
    </w:pPr>
    <w:rPr>
      <w:rFonts w:ascii="Trebuchet MS" w:hAnsi="Trebuchet MS"/>
    </w:rPr>
  </w:style>
  <w:style w:type="paragraph" w:styleId="Authors" w:customStyle="1">
    <w:name w:val="Authors"/>
    <w:basedOn w:val="Normal"/>
    <w:qFormat/>
    <w:rsid w:val="00456601"/>
    <w:pPr>
      <w:widowControl w:val="false"/>
      <w:spacing w:lineRule="atLeast" w:line="360"/>
    </w:pPr>
    <w:rPr>
      <w:rFonts w:ascii="Verdana" w:hAnsi="Verdana"/>
      <w:b/>
      <w:sz w:val="18"/>
    </w:rPr>
  </w:style>
  <w:style w:type="paragraph" w:styleId="Paragraphe" w:customStyle="1">
    <w:name w:val="Paragraphe"/>
    <w:basedOn w:val="Normal"/>
    <w:qFormat/>
    <w:rsid w:val="00456601"/>
    <w:pPr>
      <w:spacing w:before="0" w:after="240"/>
      <w:jc w:val="both"/>
    </w:pPr>
    <w:rPr>
      <w:rFonts w:ascii="Times" w:hAnsi="Times"/>
    </w:rPr>
  </w:style>
  <w:style w:type="paragraph" w:styleId="Texto" w:customStyle="1">
    <w:name w:val="Texto"/>
    <w:basedOn w:val="Normal"/>
    <w:qFormat/>
    <w:rsid w:val="00456601"/>
    <w:pPr>
      <w:widowControl w:val="false"/>
      <w:spacing w:lineRule="auto" w:line="264" w:before="0" w:after="200"/>
      <w:jc w:val="both"/>
    </w:pPr>
    <w:rPr>
      <w:rFonts w:ascii="Trebuchet MS" w:hAnsi="Trebuchet MS"/>
      <w:sz w:val="18"/>
    </w:rPr>
  </w:style>
  <w:style w:type="paragraph" w:styleId="Enumeration" w:customStyle="1">
    <w:name w:val="Enumeration"/>
    <w:basedOn w:val="Normal"/>
    <w:qFormat/>
    <w:rsid w:val="00456601"/>
    <w:pPr>
      <w:widowControl w:val="false"/>
      <w:tabs>
        <w:tab w:val="left" w:pos="360" w:leader="none"/>
      </w:tabs>
      <w:spacing w:lineRule="auto" w:line="264" w:before="0" w:after="200"/>
      <w:ind w:left="357" w:hanging="357"/>
      <w:jc w:val="both"/>
    </w:pPr>
    <w:rPr>
      <w:rFonts w:ascii="Trebuchet MS" w:hAnsi="Trebuchet MS"/>
      <w:sz w:val="18"/>
    </w:rPr>
  </w:style>
  <w:style w:type="paragraph" w:styleId="Bibliografa1" w:customStyle="1">
    <w:name w:val="Bibliografía1"/>
    <w:basedOn w:val="Normal"/>
    <w:qFormat/>
    <w:rsid w:val="00456601"/>
    <w:pPr>
      <w:widowControl w:val="false"/>
      <w:tabs>
        <w:tab w:val="left" w:pos="360" w:leader="none"/>
        <w:tab w:val="left" w:pos="720" w:leader="none"/>
      </w:tabs>
      <w:spacing w:lineRule="auto" w:line="264" w:before="0" w:after="200"/>
      <w:ind w:left="357" w:hanging="357"/>
      <w:jc w:val="both"/>
    </w:pPr>
    <w:rPr>
      <w:rFonts w:ascii="Trebuchet MS" w:hAnsi="Trebuchet MS"/>
      <w:sz w:val="18"/>
    </w:rPr>
  </w:style>
  <w:style w:type="paragraph" w:styleId="Tableauthorname" w:customStyle="1">
    <w:name w:val="Table author name"/>
    <w:basedOn w:val="Normal"/>
    <w:qFormat/>
    <w:rsid w:val="00456601"/>
    <w:pPr>
      <w:widowControl w:val="false"/>
      <w:spacing w:before="120" w:after="0"/>
      <w:jc w:val="both"/>
    </w:pPr>
    <w:rPr>
      <w:rFonts w:ascii="Trebuchet MS" w:hAnsi="Trebuchet MS"/>
      <w:b/>
      <w:sz w:val="16"/>
    </w:rPr>
  </w:style>
  <w:style w:type="paragraph" w:styleId="Abstract" w:customStyle="1">
    <w:name w:val="Abstract"/>
    <w:basedOn w:val="Normal"/>
    <w:qFormat/>
    <w:rsid w:val="00456601"/>
    <w:pPr>
      <w:widowControl w:val="false"/>
      <w:spacing w:lineRule="auto" w:line="264" w:before="0" w:after="200"/>
      <w:ind w:left="1134" w:right="1133" w:hanging="0"/>
      <w:jc w:val="both"/>
    </w:pPr>
    <w:rPr>
      <w:rFonts w:ascii="Trebuchet MS" w:hAnsi="Trebuchet MS"/>
      <w:sz w:val="16"/>
    </w:rPr>
  </w:style>
  <w:style w:type="paragraph" w:styleId="Footer" w:customStyle="1">
    <w:name w:val="Footer"/>
    <w:basedOn w:val="Normal"/>
    <w:rsid w:val="00d57604"/>
    <w:pPr>
      <w:tabs>
        <w:tab w:val="center" w:pos="4252" w:leader="none"/>
        <w:tab w:val="right" w:pos="8504" w:leader="none"/>
      </w:tabs>
    </w:pPr>
    <w:rPr/>
  </w:style>
  <w:style w:type="paragraph" w:styleId="BalloonText">
    <w:name w:val="Balloon Text"/>
    <w:basedOn w:val="Normal"/>
    <w:link w:val="TextodegloboCar"/>
    <w:qFormat/>
    <w:rsid w:val="00911dc8"/>
    <w:pPr/>
    <w:rPr>
      <w:rFonts w:ascii="Tahoma" w:hAnsi="Tahoma" w:cs="Tahoma"/>
      <w:sz w:val="16"/>
      <w:szCs w:val="16"/>
    </w:rPr>
  </w:style>
  <w:style w:type="paragraph" w:styleId="Annotationsubject">
    <w:name w:val="annotation subject"/>
    <w:basedOn w:val="Annotationtext"/>
    <w:qFormat/>
    <w:rsid w:val="005a2d43"/>
    <w:pPr/>
    <w:rPr>
      <w:b/>
      <w:bCs/>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BF906-0F0A-4039-ADDC-5BE3304B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LibreOffice/5.0.6.2$Linux_X86_64 LibreOffice_project/00m0$Build-2</Application>
  <Paragraphs>23</Paragraphs>
  <Company>JIIDE 2010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2016-06-18T17:44:00Z</dcterms:created>
  <dc:creator>JIIDE 2010</dc:creator>
  <dc:language>es-ES</dc:language>
  <dcterms:modified xsi:type="dcterms:W3CDTF">2016-07-05T14:01:20Z</dcterms:modified>
  <cp:revision>6</cp:revision>
  <dc:title>JIIDE 2010 PROCEEDINGS FORMAT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JIIDE 2010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