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93" w:rsidRPr="00C44002" w:rsidRDefault="00571793" w:rsidP="00571793">
      <w:pPr>
        <w:pStyle w:val="MAINTITLE"/>
        <w:rPr>
          <w:lang w:val="pt-PT"/>
        </w:rPr>
      </w:pPr>
      <w:proofErr w:type="spellStart"/>
      <w:r w:rsidRPr="005419E6">
        <w:rPr>
          <w:i/>
          <w:lang w:val="es-ES"/>
        </w:rPr>
        <w:t>Hubs</w:t>
      </w:r>
      <w:proofErr w:type="spellEnd"/>
      <w:r w:rsidRPr="005419E6">
        <w:rPr>
          <w:lang w:val="es-ES"/>
        </w:rPr>
        <w:t xml:space="preserve"> virtuales</w:t>
      </w:r>
      <w:r w:rsidRPr="00571793">
        <w:rPr>
          <w:lang w:val="pt-PT"/>
        </w:rPr>
        <w:t xml:space="preserve"> para facilitar el acceso y </w:t>
      </w:r>
      <w:r>
        <w:rPr>
          <w:lang w:val="pt-PT"/>
        </w:rPr>
        <w:t xml:space="preserve">la reutilización </w:t>
      </w:r>
      <w:r w:rsidRPr="00571793">
        <w:rPr>
          <w:lang w:val="pt-PT"/>
        </w:rPr>
        <w:t xml:space="preserve">de </w:t>
      </w:r>
      <w:r>
        <w:rPr>
          <w:lang w:val="pt-PT"/>
        </w:rPr>
        <w:t>información geográfica abierta</w:t>
      </w:r>
    </w:p>
    <w:p w:rsidR="002276D1" w:rsidRPr="00C44002" w:rsidRDefault="005419E6" w:rsidP="00C44002">
      <w:pPr>
        <w:pStyle w:val="Subtitle"/>
        <w:rPr>
          <w:lang w:val="pt-PT"/>
        </w:rPr>
      </w:pPr>
      <w:r w:rsidRPr="005419E6">
        <w:rPr>
          <w:lang w:val="es-ES"/>
        </w:rPr>
        <w:t xml:space="preserve">Segundo año del proyecto ENERGIC </w:t>
      </w:r>
      <w:proofErr w:type="spellStart"/>
      <w:r w:rsidRPr="005419E6">
        <w:rPr>
          <w:lang w:val="es-ES"/>
        </w:rPr>
        <w:t>OD</w:t>
      </w:r>
      <w:proofErr w:type="spellEnd"/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Default="00571793">
      <w:pPr>
        <w:rPr>
          <w:rFonts w:ascii="Verdana" w:hAnsi="Verdana"/>
          <w:b/>
          <w:sz w:val="18"/>
          <w:lang w:val="pt-PT"/>
        </w:rPr>
      </w:pPr>
      <w:r w:rsidRPr="00571793">
        <w:rPr>
          <w:rFonts w:ascii="Verdana" w:hAnsi="Verdana"/>
          <w:b/>
          <w:sz w:val="18"/>
          <w:lang w:val="pt-PT"/>
        </w:rPr>
        <w:lastRenderedPageBreak/>
        <w:t>LATRE, Miguel Ángel; LOPEZ-PELLICER, Francisco J.; KAMALI, Nargess; PREVITALI, Mattia; BRUMANA, Raffaella; BRAUMANN, Stefan; KUECHLY, Helga; MAZZETTI, Paolo; NATIVI, Stefano</w:t>
      </w:r>
    </w:p>
    <w:p w:rsidR="00571793" w:rsidRPr="009F3AAE" w:rsidRDefault="00571793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571793" w:rsidRPr="00113BFE" w:rsidRDefault="00113BFE" w:rsidP="00571793">
      <w:pPr>
        <w:pStyle w:val="Abstract"/>
        <w:rPr>
          <w:lang w:val="es-ES"/>
        </w:rPr>
      </w:pPr>
      <w:r w:rsidRPr="00113BFE">
        <w:rPr>
          <w:lang w:val="es-ES"/>
        </w:rPr>
        <w:lastRenderedPageBreak/>
        <w:t xml:space="preserve">El concepto de </w:t>
      </w:r>
      <w:r w:rsidRPr="00113BFE">
        <w:rPr>
          <w:i/>
          <w:lang w:val="es-ES"/>
        </w:rPr>
        <w:t>datos abiertos</w:t>
      </w:r>
      <w:r w:rsidRPr="00113BFE">
        <w:rPr>
          <w:lang w:val="es-ES"/>
        </w:rPr>
        <w:t xml:space="preserve"> se está convirtiendo en </w:t>
      </w:r>
      <w:r w:rsidR="00571793" w:rsidRPr="00113BFE">
        <w:rPr>
          <w:lang w:val="es-ES"/>
        </w:rPr>
        <w:t xml:space="preserve">una tendencia </w:t>
      </w:r>
      <w:r w:rsidRPr="00113BFE">
        <w:rPr>
          <w:lang w:val="es-ES"/>
        </w:rPr>
        <w:t>fundamental</w:t>
      </w:r>
      <w:r w:rsidR="00571793" w:rsidRPr="00113BFE">
        <w:rPr>
          <w:lang w:val="es-ES"/>
        </w:rPr>
        <w:t xml:space="preserve"> en el </w:t>
      </w:r>
      <w:r w:rsidRPr="00113BFE">
        <w:rPr>
          <w:lang w:val="es-ES"/>
        </w:rPr>
        <w:t xml:space="preserve">actual </w:t>
      </w:r>
      <w:r w:rsidR="00571793" w:rsidRPr="00113BFE">
        <w:rPr>
          <w:lang w:val="es-ES"/>
        </w:rPr>
        <w:t xml:space="preserve">escenario </w:t>
      </w:r>
      <w:r w:rsidRPr="00113BFE">
        <w:rPr>
          <w:lang w:val="es-ES"/>
        </w:rPr>
        <w:t xml:space="preserve">de las TIC </w:t>
      </w:r>
      <w:r w:rsidR="00571793" w:rsidRPr="00113BFE">
        <w:rPr>
          <w:lang w:val="es-ES"/>
        </w:rPr>
        <w:t xml:space="preserve">y a menudo se </w:t>
      </w:r>
      <w:r w:rsidRPr="00113BFE">
        <w:rPr>
          <w:lang w:val="es-ES"/>
        </w:rPr>
        <w:t xml:space="preserve">anuncia como </w:t>
      </w:r>
      <w:r w:rsidR="00571793" w:rsidRPr="00113BFE">
        <w:rPr>
          <w:lang w:val="es-ES"/>
        </w:rPr>
        <w:t>un</w:t>
      </w:r>
      <w:r w:rsidRPr="00113BFE">
        <w:rPr>
          <w:lang w:val="es-ES"/>
        </w:rPr>
        <w:t>o</w:t>
      </w:r>
      <w:r w:rsidR="00571793" w:rsidRPr="00113BFE">
        <w:rPr>
          <w:lang w:val="es-ES"/>
        </w:rPr>
        <w:t xml:space="preserve"> de l</w:t>
      </w:r>
      <w:r w:rsidRPr="00113BFE">
        <w:rPr>
          <w:lang w:val="es-ES"/>
        </w:rPr>
        <w:t>o</w:t>
      </w:r>
      <w:r w:rsidR="00571793" w:rsidRPr="00113BFE">
        <w:rPr>
          <w:lang w:val="es-ES"/>
        </w:rPr>
        <w:t>s</w:t>
      </w:r>
      <w:r w:rsidRPr="00113BFE">
        <w:rPr>
          <w:lang w:val="es-ES"/>
        </w:rPr>
        <w:t xml:space="preserve"> principales </w:t>
      </w:r>
      <w:r w:rsidR="00571793" w:rsidRPr="00113BFE">
        <w:rPr>
          <w:lang w:val="es-ES"/>
        </w:rPr>
        <w:t xml:space="preserve">pilares de la sociedad de la información </w:t>
      </w:r>
      <w:r w:rsidRPr="00113BFE">
        <w:rPr>
          <w:lang w:val="es-ES"/>
        </w:rPr>
        <w:t xml:space="preserve">del </w:t>
      </w:r>
      <w:r w:rsidR="00571793" w:rsidRPr="00113BFE">
        <w:rPr>
          <w:lang w:val="es-ES"/>
        </w:rPr>
        <w:t xml:space="preserve">futuro próximo. En particular, </w:t>
      </w:r>
      <w:r w:rsidRPr="00113BFE">
        <w:rPr>
          <w:lang w:val="es-ES"/>
        </w:rPr>
        <w:t xml:space="preserve">la información geográfica abierta tiene un </w:t>
      </w:r>
      <w:r w:rsidR="00571793" w:rsidRPr="00113BFE">
        <w:rPr>
          <w:lang w:val="es-ES"/>
        </w:rPr>
        <w:t>enorme potencial</w:t>
      </w:r>
      <w:r>
        <w:rPr>
          <w:lang w:val="es-ES"/>
        </w:rPr>
        <w:t xml:space="preserve"> de uso y reutilización</w:t>
      </w:r>
      <w:r w:rsidR="00571793" w:rsidRPr="00113BFE">
        <w:rPr>
          <w:lang w:val="es-ES"/>
        </w:rPr>
        <w:t xml:space="preserve"> a través del</w:t>
      </w:r>
      <w:r>
        <w:rPr>
          <w:lang w:val="es-ES"/>
        </w:rPr>
        <w:t xml:space="preserve"> establecimiento </w:t>
      </w:r>
      <w:r w:rsidR="00571793" w:rsidRPr="00113BFE">
        <w:rPr>
          <w:lang w:val="es-ES"/>
        </w:rPr>
        <w:t xml:space="preserve">de aplicaciones y servicios innovadores </w:t>
      </w:r>
      <w:r>
        <w:rPr>
          <w:lang w:val="es-ES"/>
        </w:rPr>
        <w:t xml:space="preserve">capaces de integrar información </w:t>
      </w:r>
      <w:r w:rsidR="00571793" w:rsidRPr="00113BFE">
        <w:rPr>
          <w:lang w:val="es-ES"/>
        </w:rPr>
        <w:t xml:space="preserve">heterogénea. Sin embargo, </w:t>
      </w:r>
      <w:r w:rsidR="00571793" w:rsidRPr="00CA7093">
        <w:rPr>
          <w:i/>
          <w:lang w:val="es-ES"/>
        </w:rPr>
        <w:t>abiert</w:t>
      </w:r>
      <w:r w:rsidR="00CA7093" w:rsidRPr="00CA7093">
        <w:rPr>
          <w:i/>
          <w:lang w:val="es-ES"/>
        </w:rPr>
        <w:t>o</w:t>
      </w:r>
      <w:r w:rsidR="00571793" w:rsidRPr="00113BFE">
        <w:rPr>
          <w:lang w:val="es-ES"/>
        </w:rPr>
        <w:t xml:space="preserve"> no </w:t>
      </w:r>
      <w:r w:rsidR="00CA7093">
        <w:rPr>
          <w:lang w:val="es-ES"/>
        </w:rPr>
        <w:t xml:space="preserve">necesariamente </w:t>
      </w:r>
      <w:r w:rsidR="00571793" w:rsidRPr="00113BFE">
        <w:rPr>
          <w:lang w:val="es-ES"/>
        </w:rPr>
        <w:t xml:space="preserve">significa </w:t>
      </w:r>
      <w:r w:rsidR="00571793" w:rsidRPr="00CA7093">
        <w:rPr>
          <w:i/>
          <w:lang w:val="es-ES"/>
        </w:rPr>
        <w:t>utilizable</w:t>
      </w:r>
      <w:r w:rsidR="00571793" w:rsidRPr="00113BFE">
        <w:rPr>
          <w:lang w:val="es-ES"/>
        </w:rPr>
        <w:t xml:space="preserve">. Existen muchos grados </w:t>
      </w:r>
      <w:r w:rsidR="002F557E">
        <w:rPr>
          <w:lang w:val="es-ES"/>
        </w:rPr>
        <w:t xml:space="preserve">distintos </w:t>
      </w:r>
      <w:r w:rsidR="00571793" w:rsidRPr="00113BFE">
        <w:rPr>
          <w:lang w:val="es-ES"/>
        </w:rPr>
        <w:t>de apertura</w:t>
      </w:r>
      <w:r w:rsidR="002F557E">
        <w:rPr>
          <w:lang w:val="es-ES"/>
        </w:rPr>
        <w:t xml:space="preserve">, partiendo desde un simple </w:t>
      </w:r>
      <w:r w:rsidR="00571793" w:rsidRPr="00113BFE">
        <w:rPr>
          <w:lang w:val="es-ES"/>
        </w:rPr>
        <w:t xml:space="preserve">intercambio </w:t>
      </w:r>
      <w:r w:rsidR="002F557E">
        <w:rPr>
          <w:lang w:val="es-ES"/>
        </w:rPr>
        <w:t xml:space="preserve">en un formato propietario hasta </w:t>
      </w:r>
      <w:r w:rsidR="00571793" w:rsidRPr="00113BFE">
        <w:rPr>
          <w:lang w:val="es-ES"/>
        </w:rPr>
        <w:t>intercambio</w:t>
      </w:r>
      <w:r w:rsidR="002F557E">
        <w:rPr>
          <w:lang w:val="es-ES"/>
        </w:rPr>
        <w:t>s</w:t>
      </w:r>
      <w:r w:rsidR="00571793" w:rsidRPr="00113BFE">
        <w:rPr>
          <w:lang w:val="es-ES"/>
        </w:rPr>
        <w:t xml:space="preserve"> avanzado</w:t>
      </w:r>
      <w:r w:rsidR="002F557E">
        <w:rPr>
          <w:lang w:val="es-ES"/>
        </w:rPr>
        <w:t>s</w:t>
      </w:r>
      <w:r w:rsidRPr="00113BFE">
        <w:rPr>
          <w:lang w:val="es-ES"/>
        </w:rPr>
        <w:t xml:space="preserve"> </w:t>
      </w:r>
      <w:r w:rsidR="00571793" w:rsidRPr="00113BFE">
        <w:rPr>
          <w:lang w:val="es-ES"/>
        </w:rPr>
        <w:t xml:space="preserve">en formatos estándar y </w:t>
      </w:r>
      <w:r w:rsidR="002F557E">
        <w:rPr>
          <w:lang w:val="es-ES"/>
        </w:rPr>
        <w:t xml:space="preserve">con </w:t>
      </w:r>
      <w:r w:rsidR="00571793" w:rsidRPr="00113BFE">
        <w:rPr>
          <w:lang w:val="es-ES"/>
        </w:rPr>
        <w:t xml:space="preserve">información semántica. Por lo tanto, </w:t>
      </w:r>
      <w:r w:rsidR="002F557E">
        <w:rPr>
          <w:lang w:val="es-ES"/>
        </w:rPr>
        <w:t xml:space="preserve">para explotar todo el </w:t>
      </w:r>
      <w:r w:rsidR="00571793" w:rsidRPr="00113BFE">
        <w:rPr>
          <w:lang w:val="es-ES"/>
        </w:rPr>
        <w:t>potencial de la</w:t>
      </w:r>
      <w:r w:rsidR="002F557E">
        <w:rPr>
          <w:lang w:val="es-ES"/>
        </w:rPr>
        <w:t xml:space="preserve"> información geográfica abierta, </w:t>
      </w:r>
      <w:r w:rsidR="00571793" w:rsidRPr="00113BFE">
        <w:rPr>
          <w:lang w:val="es-ES"/>
        </w:rPr>
        <w:t xml:space="preserve">se necesitan infraestructuras avanzadas para aumentar el grado de </w:t>
      </w:r>
      <w:r w:rsidR="002F557E">
        <w:rPr>
          <w:lang w:val="es-ES"/>
        </w:rPr>
        <w:t>usabilidad de los datos</w:t>
      </w:r>
      <w:r w:rsidR="00571793" w:rsidRPr="00113BFE">
        <w:rPr>
          <w:lang w:val="es-ES"/>
        </w:rPr>
        <w:t>.</w:t>
      </w:r>
    </w:p>
    <w:p w:rsidR="00571793" w:rsidRDefault="0083587D" w:rsidP="00571793">
      <w:pPr>
        <w:pStyle w:val="Abstract"/>
        <w:rPr>
          <w:lang w:val="es-ES"/>
        </w:rPr>
      </w:pPr>
      <w:r>
        <w:rPr>
          <w:lang w:val="es-ES"/>
        </w:rPr>
        <w:t>Esto es lo que pretende e</w:t>
      </w:r>
      <w:r w:rsidR="00571793" w:rsidRPr="002F557E">
        <w:rPr>
          <w:lang w:val="es-ES"/>
        </w:rPr>
        <w:t>l proyecto europeo ENERGIC</w:t>
      </w:r>
      <w:r w:rsidR="002F557E">
        <w:rPr>
          <w:lang w:val="es-ES"/>
        </w:rPr>
        <w:t> </w:t>
      </w:r>
      <w:r w:rsidR="00571793" w:rsidRPr="002F557E">
        <w:rPr>
          <w:lang w:val="es-ES"/>
        </w:rPr>
        <w:t xml:space="preserve">OD, </w:t>
      </w:r>
      <w:r>
        <w:rPr>
          <w:lang w:val="es-ES"/>
        </w:rPr>
        <w:t xml:space="preserve">que se encuentra ya en su segundo año de trabajo, </w:t>
      </w:r>
      <w:r w:rsidR="00571793" w:rsidRPr="002F557E">
        <w:rPr>
          <w:lang w:val="es-ES"/>
        </w:rPr>
        <w:t xml:space="preserve">a través de la creación de distribuidores virtuales de datos </w:t>
      </w:r>
      <w:r w:rsidR="00571793" w:rsidRPr="002F557E">
        <w:rPr>
          <w:i/>
          <w:lang w:val="es-ES"/>
        </w:rPr>
        <w:t>(</w:t>
      </w:r>
      <w:proofErr w:type="spellStart"/>
      <w:r w:rsidR="00571793" w:rsidRPr="002F557E">
        <w:rPr>
          <w:i/>
          <w:lang w:val="es-ES"/>
        </w:rPr>
        <w:t>hubs</w:t>
      </w:r>
      <w:proofErr w:type="spellEnd"/>
      <w:r w:rsidR="00571793" w:rsidRPr="002F557E">
        <w:rPr>
          <w:i/>
          <w:lang w:val="es-ES"/>
        </w:rPr>
        <w:t xml:space="preserve"> virtuales)</w:t>
      </w:r>
      <w:r w:rsidR="00571793" w:rsidRPr="002F557E">
        <w:rPr>
          <w:lang w:val="es-ES"/>
        </w:rPr>
        <w:t xml:space="preserve"> y la creación de servicios y aplicaciones innovadores que los utilicen.</w:t>
      </w:r>
      <w:r>
        <w:rPr>
          <w:lang w:val="es-ES"/>
        </w:rPr>
        <w:t xml:space="preserve"> </w:t>
      </w:r>
      <w:r w:rsidR="00571793" w:rsidRPr="002F557E">
        <w:rPr>
          <w:lang w:val="es-ES"/>
        </w:rPr>
        <w:t xml:space="preserve">En ENERGIC </w:t>
      </w:r>
      <w:proofErr w:type="spellStart"/>
      <w:r w:rsidR="00571793" w:rsidRPr="002F557E">
        <w:rPr>
          <w:lang w:val="es-ES"/>
        </w:rPr>
        <w:t>OD</w:t>
      </w:r>
      <w:proofErr w:type="spellEnd"/>
      <w:r w:rsidR="00571793" w:rsidRPr="002F557E">
        <w:rPr>
          <w:lang w:val="es-ES"/>
        </w:rPr>
        <w:t xml:space="preserve">, los </w:t>
      </w:r>
      <w:proofErr w:type="spellStart"/>
      <w:r w:rsidR="00571793" w:rsidRPr="002F557E">
        <w:rPr>
          <w:i/>
          <w:lang w:val="es-ES"/>
        </w:rPr>
        <w:t>hubs</w:t>
      </w:r>
      <w:proofErr w:type="spellEnd"/>
      <w:r w:rsidR="00571793" w:rsidRPr="002F557E">
        <w:rPr>
          <w:lang w:val="es-ES"/>
        </w:rPr>
        <w:t xml:space="preserve"> virtuales se conciben como sistemas de información capaces </w:t>
      </w:r>
      <w:r w:rsidR="002F557E" w:rsidRPr="002F557E">
        <w:rPr>
          <w:lang w:val="es-ES"/>
        </w:rPr>
        <w:t>de fa</w:t>
      </w:r>
      <w:r w:rsidR="00571793" w:rsidRPr="002F557E">
        <w:rPr>
          <w:lang w:val="es-ES"/>
        </w:rPr>
        <w:t xml:space="preserve">cilitar el uso de datos abiertos eliminando </w:t>
      </w:r>
      <w:r>
        <w:rPr>
          <w:lang w:val="es-ES"/>
        </w:rPr>
        <w:t xml:space="preserve">el principal obstáculo </w:t>
      </w:r>
      <w:r w:rsidR="00571793" w:rsidRPr="002F557E">
        <w:rPr>
          <w:lang w:val="es-ES"/>
        </w:rPr>
        <w:t xml:space="preserve">que dificultan la utilización de información geográfica por </w:t>
      </w:r>
      <w:r w:rsidR="00D2221B">
        <w:rPr>
          <w:lang w:val="es-ES"/>
        </w:rPr>
        <w:t>los</w:t>
      </w:r>
      <w:r w:rsidR="00571793" w:rsidRPr="002F557E">
        <w:rPr>
          <w:lang w:val="es-ES"/>
        </w:rPr>
        <w:t xml:space="preserve"> usuarios finales y desarrolladores de </w:t>
      </w:r>
      <w:r w:rsidR="00571793" w:rsidRPr="002F557E">
        <w:rPr>
          <w:i/>
          <w:lang w:val="es-ES"/>
        </w:rPr>
        <w:t>software</w:t>
      </w:r>
      <w:r>
        <w:rPr>
          <w:i/>
          <w:lang w:val="es-ES"/>
        </w:rPr>
        <w:t xml:space="preserve">: </w:t>
      </w:r>
      <w:r w:rsidR="00571793" w:rsidRPr="002F557E">
        <w:rPr>
          <w:lang w:val="es-ES"/>
        </w:rPr>
        <w:t xml:space="preserve">la heterogeneidad existente tanto en datos y formatos como en servicios, que requiere </w:t>
      </w:r>
      <w:r w:rsidR="00D2221B">
        <w:rPr>
          <w:lang w:val="es-ES"/>
        </w:rPr>
        <w:t>de</w:t>
      </w:r>
      <w:r w:rsidR="00D2221B" w:rsidRPr="002F557E">
        <w:rPr>
          <w:lang w:val="es-ES"/>
        </w:rPr>
        <w:t xml:space="preserve"> </w:t>
      </w:r>
      <w:r w:rsidR="00571793" w:rsidRPr="002F557E">
        <w:rPr>
          <w:lang w:val="es-ES"/>
        </w:rPr>
        <w:t xml:space="preserve">usuarios y desarrolladores grandes esfuerzos en términos de acceso a los datos y de </w:t>
      </w:r>
      <w:r w:rsidR="00D2221B">
        <w:rPr>
          <w:lang w:val="es-ES"/>
        </w:rPr>
        <w:t xml:space="preserve">su </w:t>
      </w:r>
      <w:r w:rsidR="00571793" w:rsidRPr="002F557E">
        <w:rPr>
          <w:lang w:val="es-ES"/>
        </w:rPr>
        <w:t>armonización para poder utiliza</w:t>
      </w:r>
      <w:r w:rsidR="00D2221B">
        <w:rPr>
          <w:lang w:val="es-ES"/>
        </w:rPr>
        <w:t>rlos</w:t>
      </w:r>
      <w:r w:rsidR="00571793" w:rsidRPr="002F557E">
        <w:rPr>
          <w:lang w:val="es-ES"/>
        </w:rPr>
        <w:t xml:space="preserve">. La adopción de estándares que especifiquen modelos de datos y metadatos e interfaces de servicios, aunque la reduce, no consigue evitar completamente esta heterogeneidad, ya que </w:t>
      </w:r>
      <w:r>
        <w:rPr>
          <w:lang w:val="es-ES"/>
        </w:rPr>
        <w:t xml:space="preserve">disciplinas concretas necesitarán </w:t>
      </w:r>
      <w:r w:rsidR="00571793" w:rsidRPr="002F557E">
        <w:rPr>
          <w:lang w:val="es-ES"/>
        </w:rPr>
        <w:t xml:space="preserve">estándares </w:t>
      </w:r>
      <w:r w:rsidRPr="002F557E">
        <w:rPr>
          <w:lang w:val="es-ES"/>
        </w:rPr>
        <w:t xml:space="preserve">distintos </w:t>
      </w:r>
      <w:r w:rsidR="00571793" w:rsidRPr="002F557E">
        <w:rPr>
          <w:lang w:val="es-ES"/>
        </w:rPr>
        <w:t>para res</w:t>
      </w:r>
      <w:r>
        <w:rPr>
          <w:lang w:val="es-ES"/>
        </w:rPr>
        <w:t xml:space="preserve">olver sus </w:t>
      </w:r>
      <w:r w:rsidR="00571793" w:rsidRPr="002F557E">
        <w:rPr>
          <w:lang w:val="es-ES"/>
        </w:rPr>
        <w:t xml:space="preserve">problemas específicos. Los </w:t>
      </w:r>
      <w:proofErr w:type="spellStart"/>
      <w:r w:rsidR="00571793" w:rsidRPr="002F557E">
        <w:rPr>
          <w:i/>
          <w:lang w:val="es-ES"/>
        </w:rPr>
        <w:t>hubs</w:t>
      </w:r>
      <w:proofErr w:type="spellEnd"/>
      <w:r w:rsidR="00571793" w:rsidRPr="002F557E">
        <w:rPr>
          <w:lang w:val="es-ES"/>
        </w:rPr>
        <w:t xml:space="preserve"> virtuales de ENERGIC OD encaran el problema adoptando una aproximación basada en la mediación: componentes especiales (</w:t>
      </w:r>
      <w:proofErr w:type="spellStart"/>
      <w:r w:rsidR="00571793" w:rsidRPr="002F557E">
        <w:rPr>
          <w:i/>
          <w:lang w:val="es-ES"/>
        </w:rPr>
        <w:t>brokers</w:t>
      </w:r>
      <w:proofErr w:type="spellEnd"/>
      <w:r w:rsidR="00571793" w:rsidRPr="002F557E">
        <w:rPr>
          <w:lang w:val="es-ES"/>
        </w:rPr>
        <w:t xml:space="preserve">) tienen como misión armonizar interfaces de servicio y modelos de datos y metadatos, </w:t>
      </w:r>
      <w:r w:rsidR="00D2221B">
        <w:rPr>
          <w:lang w:val="es-ES"/>
        </w:rPr>
        <w:t xml:space="preserve">con lo que </w:t>
      </w:r>
      <w:r w:rsidR="00571793" w:rsidRPr="002F557E">
        <w:rPr>
          <w:lang w:val="es-ES"/>
        </w:rPr>
        <w:t>permiten descubrir y acceder a datos e infraestructuras heterogéneos.</w:t>
      </w:r>
    </w:p>
    <w:p w:rsidR="00856646" w:rsidRDefault="0083587D" w:rsidP="00856646">
      <w:pPr>
        <w:pStyle w:val="Abstract"/>
        <w:rPr>
          <w:lang w:val="es-ES"/>
        </w:rPr>
      </w:pPr>
      <w:r>
        <w:rPr>
          <w:lang w:val="es-ES"/>
        </w:rPr>
        <w:t>Se ha implementado ya u</w:t>
      </w:r>
      <w:r w:rsidR="00856646">
        <w:rPr>
          <w:lang w:val="es-ES"/>
        </w:rPr>
        <w:t xml:space="preserve">na primera versión de los </w:t>
      </w:r>
      <w:proofErr w:type="spellStart"/>
      <w:r w:rsidR="00856646" w:rsidRPr="00856646">
        <w:rPr>
          <w:i/>
          <w:lang w:val="es-ES"/>
        </w:rPr>
        <w:t>hubs</w:t>
      </w:r>
      <w:proofErr w:type="spellEnd"/>
      <w:r w:rsidR="00856646">
        <w:rPr>
          <w:lang w:val="es-ES"/>
        </w:rPr>
        <w:t xml:space="preserve"> </w:t>
      </w:r>
      <w:r>
        <w:rPr>
          <w:lang w:val="es-ES"/>
        </w:rPr>
        <w:t xml:space="preserve"> que </w:t>
      </w:r>
      <w:r w:rsidR="00856646" w:rsidRPr="00856646">
        <w:rPr>
          <w:lang w:val="es-ES"/>
        </w:rPr>
        <w:t>permite</w:t>
      </w:r>
      <w:r w:rsidR="00856646">
        <w:rPr>
          <w:lang w:val="es-ES"/>
        </w:rPr>
        <w:t xml:space="preserve"> el </w:t>
      </w:r>
      <w:r w:rsidR="00856646" w:rsidRPr="00856646">
        <w:rPr>
          <w:lang w:val="es-ES"/>
        </w:rPr>
        <w:t>descubrimiento y acceso armonizado a diferentes fuentes de datos geoespaciales abiert</w:t>
      </w:r>
      <w:r w:rsidR="00856646">
        <w:rPr>
          <w:lang w:val="es-ES"/>
        </w:rPr>
        <w:t>as</w:t>
      </w:r>
      <w:r w:rsidR="00856646" w:rsidRPr="00856646">
        <w:rPr>
          <w:lang w:val="es-ES"/>
        </w:rPr>
        <w:t>. Es accesible por los usuarios</w:t>
      </w:r>
      <w:r w:rsidR="00856646">
        <w:rPr>
          <w:lang w:val="es-ES"/>
        </w:rPr>
        <w:t xml:space="preserve"> a través del </w:t>
      </w:r>
      <w:r w:rsidR="00856646" w:rsidRPr="002F557E">
        <w:rPr>
          <w:lang w:val="es-ES"/>
        </w:rPr>
        <w:t xml:space="preserve">modelo </w:t>
      </w:r>
      <w:r w:rsidR="00D2221B">
        <w:rPr>
          <w:lang w:val="es-ES"/>
        </w:rPr>
        <w:t>«</w:t>
      </w:r>
      <w:r w:rsidR="00856646" w:rsidRPr="005419E6">
        <w:rPr>
          <w:i/>
          <w:lang w:val="es-ES"/>
        </w:rPr>
        <w:t>software</w:t>
      </w:r>
      <w:r w:rsidR="00856646" w:rsidRPr="002F557E">
        <w:rPr>
          <w:lang w:val="es-ES"/>
        </w:rPr>
        <w:t xml:space="preserve"> como servicio</w:t>
      </w:r>
      <w:r w:rsidR="00D2221B">
        <w:rPr>
          <w:lang w:val="es-ES"/>
        </w:rPr>
        <w:t>»</w:t>
      </w:r>
      <w:r w:rsidR="00856646" w:rsidRPr="002F557E">
        <w:rPr>
          <w:lang w:val="es-ES"/>
        </w:rPr>
        <w:t xml:space="preserve"> (</w:t>
      </w:r>
      <w:r w:rsidR="00856646" w:rsidRPr="005419E6">
        <w:rPr>
          <w:i/>
          <w:lang w:val="es-ES"/>
        </w:rPr>
        <w:t>software-as-a-</w:t>
      </w:r>
      <w:proofErr w:type="spellStart"/>
      <w:r w:rsidR="00856646" w:rsidRPr="005419E6">
        <w:rPr>
          <w:i/>
          <w:lang w:val="es-ES"/>
        </w:rPr>
        <w:t>service</w:t>
      </w:r>
      <w:proofErr w:type="spellEnd"/>
      <w:r w:rsidR="00856646" w:rsidRPr="002F557E">
        <w:rPr>
          <w:lang w:val="es-ES"/>
        </w:rPr>
        <w:t xml:space="preserve">, </w:t>
      </w:r>
      <w:proofErr w:type="spellStart"/>
      <w:r w:rsidR="00856646" w:rsidRPr="002F557E">
        <w:rPr>
          <w:lang w:val="es-ES"/>
        </w:rPr>
        <w:t>SaaS</w:t>
      </w:r>
      <w:proofErr w:type="spellEnd"/>
      <w:r w:rsidR="00856646" w:rsidRPr="002F557E">
        <w:rPr>
          <w:lang w:val="es-ES"/>
        </w:rPr>
        <w:t>)</w:t>
      </w:r>
      <w:r w:rsidR="00856646">
        <w:rPr>
          <w:lang w:val="es-ES"/>
        </w:rPr>
        <w:t xml:space="preserve"> </w:t>
      </w:r>
      <w:r w:rsidR="00856646" w:rsidRPr="00856646">
        <w:rPr>
          <w:lang w:val="es-ES"/>
        </w:rPr>
        <w:t>a través de un navegador</w:t>
      </w:r>
      <w:r w:rsidR="00856646">
        <w:rPr>
          <w:lang w:val="es-ES"/>
        </w:rPr>
        <w:t xml:space="preserve"> </w:t>
      </w:r>
      <w:r w:rsidR="00856646" w:rsidRPr="00856646">
        <w:rPr>
          <w:i/>
          <w:lang w:val="es-ES"/>
        </w:rPr>
        <w:t>web</w:t>
      </w:r>
      <w:r w:rsidR="00856646" w:rsidRPr="00856646">
        <w:rPr>
          <w:lang w:val="es-ES"/>
        </w:rPr>
        <w:t xml:space="preserve">. Por otra parte, </w:t>
      </w:r>
      <w:r w:rsidR="00856646">
        <w:rPr>
          <w:lang w:val="es-ES"/>
        </w:rPr>
        <w:t>una interfaz de programación de aplicaciones (</w:t>
      </w:r>
      <w:proofErr w:type="spellStart"/>
      <w:r w:rsidR="00856646" w:rsidRPr="005419E6">
        <w:rPr>
          <w:i/>
          <w:lang w:val="es-ES"/>
        </w:rPr>
        <w:t>Application</w:t>
      </w:r>
      <w:proofErr w:type="spellEnd"/>
      <w:r w:rsidR="00856646" w:rsidRPr="005419E6">
        <w:rPr>
          <w:i/>
          <w:lang w:val="es-ES"/>
        </w:rPr>
        <w:t xml:space="preserve"> </w:t>
      </w:r>
      <w:proofErr w:type="spellStart"/>
      <w:r w:rsidR="00856646" w:rsidRPr="005419E6">
        <w:rPr>
          <w:i/>
          <w:lang w:val="es-ES"/>
        </w:rPr>
        <w:t>programming</w:t>
      </w:r>
      <w:proofErr w:type="spellEnd"/>
      <w:r w:rsidR="00856646" w:rsidRPr="005419E6">
        <w:rPr>
          <w:i/>
          <w:lang w:val="es-ES"/>
        </w:rPr>
        <w:t xml:space="preserve"> interface</w:t>
      </w:r>
      <w:r w:rsidR="00856646">
        <w:rPr>
          <w:lang w:val="es-ES"/>
        </w:rPr>
        <w:t xml:space="preserve">, </w:t>
      </w:r>
      <w:r w:rsidR="00856646" w:rsidRPr="00856646">
        <w:rPr>
          <w:lang w:val="es-ES"/>
        </w:rPr>
        <w:t>API</w:t>
      </w:r>
      <w:r w:rsidR="00856646">
        <w:rPr>
          <w:lang w:val="es-ES"/>
        </w:rPr>
        <w:t>)</w:t>
      </w:r>
      <w:r w:rsidR="00856646" w:rsidRPr="00856646">
        <w:rPr>
          <w:lang w:val="es-ES"/>
        </w:rPr>
        <w:t xml:space="preserve"> abiert</w:t>
      </w:r>
      <w:r w:rsidR="00856646">
        <w:rPr>
          <w:lang w:val="es-ES"/>
        </w:rPr>
        <w:t>a</w:t>
      </w:r>
      <w:r w:rsidR="00856646" w:rsidRPr="00856646">
        <w:rPr>
          <w:lang w:val="es-ES"/>
        </w:rPr>
        <w:t xml:space="preserve"> y una biblioteca </w:t>
      </w:r>
      <w:r w:rsidRPr="00856646">
        <w:rPr>
          <w:lang w:val="es-ES"/>
        </w:rPr>
        <w:t>JavaScript</w:t>
      </w:r>
      <w:r w:rsidR="00856646" w:rsidRPr="00856646">
        <w:rPr>
          <w:lang w:val="es-ES"/>
        </w:rPr>
        <w:t xml:space="preserve"> están disponibles para</w:t>
      </w:r>
      <w:r w:rsidR="00856646">
        <w:rPr>
          <w:lang w:val="es-ES"/>
        </w:rPr>
        <w:t xml:space="preserve"> </w:t>
      </w:r>
      <w:r w:rsidR="00856646" w:rsidRPr="00856646">
        <w:rPr>
          <w:lang w:val="es-ES"/>
        </w:rPr>
        <w:t xml:space="preserve">desarrolladores de </w:t>
      </w:r>
      <w:r w:rsidR="00856646" w:rsidRPr="00856646">
        <w:rPr>
          <w:i/>
          <w:lang w:val="es-ES"/>
        </w:rPr>
        <w:t>software</w:t>
      </w:r>
      <w:r w:rsidR="00856646" w:rsidRPr="00856646">
        <w:rPr>
          <w:lang w:val="es-ES"/>
        </w:rPr>
        <w:t>.</w:t>
      </w:r>
    </w:p>
    <w:p w:rsidR="002F557E" w:rsidRPr="002F557E" w:rsidDel="00FB2C7B" w:rsidRDefault="00856646" w:rsidP="00474915">
      <w:pPr>
        <w:pStyle w:val="Abstract"/>
        <w:rPr>
          <w:del w:id="0" w:author="Miguel Ángel Latre Abadía" w:date="2016-06-23T12:31:00Z"/>
          <w:lang w:val="es-ES"/>
        </w:rPr>
      </w:pPr>
      <w:r>
        <w:rPr>
          <w:lang w:val="es-ES"/>
        </w:rPr>
        <w:t>A</w:t>
      </w:r>
      <w:r w:rsidRPr="00856646">
        <w:rPr>
          <w:lang w:val="es-ES"/>
        </w:rPr>
        <w:t>ctualmente</w:t>
      </w:r>
      <w:r>
        <w:rPr>
          <w:lang w:val="es-ES"/>
        </w:rPr>
        <w:t>,</w:t>
      </w:r>
      <w:r w:rsidRPr="00856646">
        <w:rPr>
          <w:lang w:val="es-ES"/>
        </w:rPr>
        <w:t xml:space="preserve"> </w:t>
      </w:r>
      <w:r>
        <w:rPr>
          <w:lang w:val="es-ES"/>
        </w:rPr>
        <w:t>s</w:t>
      </w:r>
      <w:r w:rsidRPr="00856646">
        <w:rPr>
          <w:lang w:val="es-ES"/>
        </w:rPr>
        <w:t xml:space="preserve">eis </w:t>
      </w:r>
      <w:proofErr w:type="spellStart"/>
      <w:r w:rsidRPr="00856646">
        <w:rPr>
          <w:i/>
          <w:lang w:val="es-ES"/>
        </w:rPr>
        <w:t>hubs</w:t>
      </w:r>
      <w:proofErr w:type="spellEnd"/>
      <w:r>
        <w:rPr>
          <w:lang w:val="es-ES"/>
        </w:rPr>
        <w:t xml:space="preserve"> </w:t>
      </w:r>
      <w:r w:rsidRPr="00856646">
        <w:rPr>
          <w:lang w:val="es-ES"/>
        </w:rPr>
        <w:t xml:space="preserve">han sido </w:t>
      </w:r>
      <w:r>
        <w:rPr>
          <w:lang w:val="es-ES"/>
        </w:rPr>
        <w:t>instalados y configurados</w:t>
      </w:r>
      <w:r w:rsidRPr="00856646">
        <w:rPr>
          <w:lang w:val="es-ES"/>
        </w:rPr>
        <w:t>: uno a nivel regional (área metropolitana</w:t>
      </w:r>
      <w:r>
        <w:rPr>
          <w:lang w:val="es-ES"/>
        </w:rPr>
        <w:t xml:space="preserve"> de</w:t>
      </w:r>
      <w:r w:rsidRPr="00856646">
        <w:rPr>
          <w:lang w:val="es-ES"/>
        </w:rPr>
        <w:t xml:space="preserve"> Berlín) y cinco </w:t>
      </w:r>
      <w:r>
        <w:rPr>
          <w:lang w:val="es-ES"/>
        </w:rPr>
        <w:t xml:space="preserve">a nivel </w:t>
      </w:r>
      <w:r w:rsidRPr="00856646">
        <w:rPr>
          <w:lang w:val="es-ES"/>
        </w:rPr>
        <w:t xml:space="preserve">nacional (Francia, Alemania, Italia, Polonia y España). </w:t>
      </w:r>
      <w:r w:rsidR="00474915">
        <w:rPr>
          <w:lang w:val="es-ES"/>
        </w:rPr>
        <w:t>Los</w:t>
      </w:r>
      <w:r w:rsidRPr="00856646">
        <w:rPr>
          <w:lang w:val="es-ES"/>
        </w:rPr>
        <w:t xml:space="preserve"> administrador</w:t>
      </w:r>
      <w:r w:rsidR="00474915">
        <w:rPr>
          <w:lang w:val="es-ES"/>
        </w:rPr>
        <w:t>es</w:t>
      </w:r>
      <w:r w:rsidRPr="00856646">
        <w:rPr>
          <w:lang w:val="es-ES"/>
        </w:rPr>
        <w:t xml:space="preserve"> de </w:t>
      </w:r>
      <w:r w:rsidR="00474915">
        <w:rPr>
          <w:lang w:val="es-ES"/>
        </w:rPr>
        <w:t xml:space="preserve">cada uno de los </w:t>
      </w:r>
      <w:proofErr w:type="spellStart"/>
      <w:r w:rsidR="00474915" w:rsidRPr="00474915">
        <w:rPr>
          <w:i/>
          <w:lang w:val="es-ES"/>
        </w:rPr>
        <w:t>hubs</w:t>
      </w:r>
      <w:proofErr w:type="spellEnd"/>
      <w:r w:rsidR="00474915">
        <w:rPr>
          <w:lang w:val="es-ES"/>
        </w:rPr>
        <w:t xml:space="preserve"> optaron por la </w:t>
      </w:r>
      <w:r w:rsidRPr="00856646">
        <w:rPr>
          <w:lang w:val="es-ES"/>
        </w:rPr>
        <w:t xml:space="preserve">estrategia de despliegue </w:t>
      </w:r>
      <w:r w:rsidR="00474915">
        <w:rPr>
          <w:lang w:val="es-ES"/>
        </w:rPr>
        <w:t xml:space="preserve">que estimaron más conveniente </w:t>
      </w:r>
      <w:r w:rsidRPr="00856646">
        <w:rPr>
          <w:lang w:val="es-ES"/>
        </w:rPr>
        <w:t>(</w:t>
      </w:r>
      <w:r w:rsidR="00474915">
        <w:rPr>
          <w:lang w:val="es-ES"/>
        </w:rPr>
        <w:t>en un equipo físico, en un equipo virtualizado</w:t>
      </w:r>
      <w:r w:rsidR="0083587D">
        <w:rPr>
          <w:lang w:val="es-ES"/>
        </w:rPr>
        <w:t>,</w:t>
      </w:r>
      <w:r w:rsidR="00474915">
        <w:rPr>
          <w:lang w:val="es-ES"/>
        </w:rPr>
        <w:t xml:space="preserve"> en la nube a través de una plataforma comercial)</w:t>
      </w:r>
      <w:r w:rsidRPr="00856646">
        <w:rPr>
          <w:lang w:val="es-ES"/>
        </w:rPr>
        <w:t>.</w:t>
      </w:r>
      <w:r w:rsidR="00474915">
        <w:rPr>
          <w:lang w:val="es-ES"/>
        </w:rPr>
        <w:t xml:space="preserve"> </w:t>
      </w:r>
      <w:r w:rsidRPr="00856646">
        <w:rPr>
          <w:lang w:val="es-ES"/>
        </w:rPr>
        <w:t xml:space="preserve">Los </w:t>
      </w:r>
      <w:proofErr w:type="spellStart"/>
      <w:r w:rsidR="00474915" w:rsidRPr="00474915">
        <w:rPr>
          <w:i/>
          <w:lang w:val="es-ES"/>
        </w:rPr>
        <w:t>hubs</w:t>
      </w:r>
      <w:proofErr w:type="spellEnd"/>
      <w:r w:rsidRPr="00856646">
        <w:rPr>
          <w:lang w:val="es-ES"/>
        </w:rPr>
        <w:t xml:space="preserve"> virtuales </w:t>
      </w:r>
      <w:r w:rsidR="00474915">
        <w:rPr>
          <w:lang w:val="es-ES"/>
        </w:rPr>
        <w:t xml:space="preserve">de </w:t>
      </w:r>
      <w:r w:rsidRPr="00856646">
        <w:rPr>
          <w:lang w:val="es-ES"/>
        </w:rPr>
        <w:t xml:space="preserve">ENERGIC OD están </w:t>
      </w:r>
      <w:r w:rsidR="00474915">
        <w:rPr>
          <w:lang w:val="es-ES"/>
        </w:rPr>
        <w:t xml:space="preserve">siendo objeto de pruebas y de </w:t>
      </w:r>
      <w:r w:rsidRPr="00856646">
        <w:rPr>
          <w:lang w:val="es-ES"/>
        </w:rPr>
        <w:t xml:space="preserve">validación </w:t>
      </w:r>
      <w:r w:rsidR="00474915">
        <w:rPr>
          <w:lang w:val="es-ES"/>
        </w:rPr>
        <w:t xml:space="preserve">inicial dentro del propio proyecto </w:t>
      </w:r>
      <w:r w:rsidRPr="00856646">
        <w:rPr>
          <w:lang w:val="es-ES"/>
        </w:rPr>
        <w:t xml:space="preserve">a través del desarrollo de cada diez </w:t>
      </w:r>
      <w:r w:rsidR="00474915">
        <w:rPr>
          <w:lang w:val="es-ES"/>
        </w:rPr>
        <w:t xml:space="preserve">aplicaciones diferentes. En el caso del </w:t>
      </w:r>
      <w:proofErr w:type="spellStart"/>
      <w:r w:rsidR="00474915" w:rsidRPr="00474915">
        <w:rPr>
          <w:i/>
          <w:lang w:val="es-ES"/>
        </w:rPr>
        <w:t>hub</w:t>
      </w:r>
      <w:proofErr w:type="spellEnd"/>
      <w:r w:rsidR="00474915">
        <w:rPr>
          <w:lang w:val="es-ES"/>
        </w:rPr>
        <w:t xml:space="preserve"> español, a través de una aplicación de visualización de cartografía </w:t>
      </w:r>
      <w:r w:rsidR="00D2221B">
        <w:rPr>
          <w:lang w:val="es-ES"/>
        </w:rPr>
        <w:t xml:space="preserve">antigua </w:t>
      </w:r>
      <w:r w:rsidR="00474915">
        <w:rPr>
          <w:lang w:val="es-ES"/>
        </w:rPr>
        <w:t xml:space="preserve">del Ayuntamiento </w:t>
      </w:r>
      <w:r w:rsidR="0083587D">
        <w:rPr>
          <w:lang w:val="es-ES"/>
        </w:rPr>
        <w:t>de Zaragoza.</w:t>
      </w:r>
    </w:p>
    <w:p w:rsidR="002276D1" w:rsidRDefault="002276D1" w:rsidP="00FB2C7B">
      <w:pPr>
        <w:pStyle w:val="Abstract"/>
        <w:rPr>
          <w:lang w:val="es-ES"/>
        </w:rPr>
        <w:pPrChange w:id="1" w:author="Miguel Ángel Latre Abadía" w:date="2016-06-23T12:31:00Z">
          <w:pPr/>
        </w:pPrChange>
      </w:pPr>
    </w:p>
    <w:p w:rsidR="002F557E" w:rsidRPr="009F3AAE" w:rsidRDefault="002F557E">
      <w:pPr>
        <w:rPr>
          <w:lang w:val="es-ES"/>
        </w:rPr>
        <w:sectPr w:rsidR="002F557E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Pr="00FB2C7B" w:rsidRDefault="0083587D" w:rsidP="00C657F9">
      <w:pPr>
        <w:pStyle w:val="Text"/>
        <w:rPr>
          <w:sz w:val="16"/>
          <w:szCs w:val="16"/>
          <w:lang w:val="pt-PT"/>
        </w:rPr>
      </w:pPr>
      <w:r w:rsidRPr="00FB2C7B">
        <w:rPr>
          <w:sz w:val="16"/>
          <w:szCs w:val="16"/>
          <w:lang w:val="es-ES"/>
          <w:rPrChange w:id="2" w:author="Miguel Ángel Latre Abadía" w:date="2016-06-23T12:30:00Z">
            <w:rPr>
              <w:lang w:val="es-ES"/>
            </w:rPr>
          </w:rPrChange>
        </w:rPr>
        <w:t xml:space="preserve">Datos abiertos, Información geográfica, datos geográficos abiertos, </w:t>
      </w:r>
      <w:proofErr w:type="spellStart"/>
      <w:r w:rsidRPr="00FB2C7B">
        <w:rPr>
          <w:i/>
          <w:sz w:val="16"/>
          <w:szCs w:val="16"/>
          <w:lang w:val="es-ES"/>
          <w:rPrChange w:id="3" w:author="Miguel Ángel Latre Abadía" w:date="2016-06-23T12:30:00Z">
            <w:rPr>
              <w:i/>
              <w:lang w:val="es-ES"/>
            </w:rPr>
          </w:rPrChange>
        </w:rPr>
        <w:t>hub</w:t>
      </w:r>
      <w:proofErr w:type="spellEnd"/>
      <w:r w:rsidRPr="00FB2C7B">
        <w:rPr>
          <w:sz w:val="16"/>
          <w:szCs w:val="16"/>
          <w:lang w:val="es-ES"/>
          <w:rPrChange w:id="4" w:author="Miguel Ángel Latre Abadía" w:date="2016-06-23T12:30:00Z">
            <w:rPr>
              <w:lang w:val="es-ES"/>
            </w:rPr>
          </w:rPrChange>
        </w:rPr>
        <w:t xml:space="preserve"> de datos, mediación, </w:t>
      </w:r>
      <w:proofErr w:type="spellStart"/>
      <w:r w:rsidRPr="00FB2C7B">
        <w:rPr>
          <w:i/>
          <w:sz w:val="16"/>
          <w:szCs w:val="16"/>
          <w:lang w:val="es-ES"/>
          <w:rPrChange w:id="5" w:author="Miguel Ángel Latre Abadía" w:date="2016-06-23T12:30:00Z">
            <w:rPr>
              <w:i/>
              <w:lang w:val="es-ES"/>
            </w:rPr>
          </w:rPrChange>
        </w:rPr>
        <w:t>brokering</w:t>
      </w:r>
      <w:proofErr w:type="spellEnd"/>
      <w:r w:rsidRPr="00FB2C7B">
        <w:rPr>
          <w:sz w:val="16"/>
          <w:szCs w:val="16"/>
          <w:lang w:val="es-ES"/>
          <w:rPrChange w:id="6" w:author="Miguel Ángel Latre Abadía" w:date="2016-06-23T12:30:00Z">
            <w:rPr>
              <w:lang w:val="es-ES"/>
            </w:rPr>
          </w:rPrChange>
        </w:rPr>
        <w:t xml:space="preserve">, </w:t>
      </w:r>
      <w:r w:rsidRPr="00FB2C7B">
        <w:rPr>
          <w:sz w:val="16"/>
          <w:szCs w:val="16"/>
          <w:lang w:val="es-ES"/>
          <w:rPrChange w:id="7" w:author="Miguel Ángel Latre Abadía" w:date="2016-06-23T12:30:00Z">
            <w:rPr>
              <w:lang w:val="es-ES"/>
            </w:rPr>
          </w:rPrChange>
        </w:rPr>
        <w:lastRenderedPageBreak/>
        <w:t>armonización</w:t>
      </w:r>
      <w:r w:rsidR="002276D1" w:rsidRPr="00FB2C7B">
        <w:rPr>
          <w:sz w:val="16"/>
          <w:szCs w:val="16"/>
          <w:lang w:val="pt-PT"/>
        </w:rPr>
        <w:t>.</w:t>
      </w:r>
    </w:p>
    <w:p w:rsidR="00C7354E" w:rsidRDefault="00C7354E" w:rsidP="00FB2C7B">
      <w:pPr>
        <w:pStyle w:val="SECTIONTITLE"/>
        <w:pPrChange w:id="8" w:author="Miguel Ángel Latre Abadía" w:date="2016-06-23T12:23:00Z">
          <w:pPr>
            <w:pStyle w:val="Ttulo1"/>
          </w:pPr>
        </w:pPrChange>
      </w:pPr>
      <w:r>
        <w:t>AGRADECIMIENTOS</w:t>
      </w:r>
    </w:p>
    <w:p w:rsidR="00C7354E" w:rsidRPr="00FB2C7B" w:rsidRDefault="00C7354E" w:rsidP="00FB2C7B">
      <w:pPr>
        <w:pStyle w:val="Text"/>
        <w:rPr>
          <w:sz w:val="16"/>
          <w:szCs w:val="16"/>
          <w:rPrChange w:id="9" w:author="Miguel Ángel Latre Abadía" w:date="2016-06-23T12:24:00Z">
            <w:rPr/>
          </w:rPrChange>
        </w:rPr>
        <w:pPrChange w:id="10" w:author="Miguel Ángel Latre Abadía" w:date="2016-06-23T12:24:00Z">
          <w:pPr/>
        </w:pPrChange>
      </w:pPr>
      <w:r w:rsidRPr="00FB2C7B">
        <w:rPr>
          <w:sz w:val="16"/>
          <w:szCs w:val="16"/>
          <w:rPrChange w:id="11" w:author="Miguel Ángel Latre Abadía" w:date="2016-06-23T12:24:00Z">
            <w:rPr/>
          </w:rPrChange>
        </w:rPr>
        <w:t>ENERGIC OD has received funding from the European Union ICT Policy Support Programme (ICT PSP) under the Competitiveness and Innovation Framework Programme (CIP), grant agreement n° 620400.</w:t>
      </w:r>
    </w:p>
    <w:p w:rsidR="00C7354E" w:rsidRDefault="00C7354E" w:rsidP="00C7354E">
      <w:pPr>
        <w:pStyle w:val="Ttulo1"/>
      </w:pPr>
      <w:r>
        <w:t>Autores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8"/>
        <w:gridCol w:w="2808"/>
        <w:gridCol w:w="2811"/>
      </w:tblGrid>
      <w:tr w:rsidR="00C7354E" w:rsidRPr="00FB2C7B" w:rsidTr="00C7354E">
        <w:tc>
          <w:tcPr>
            <w:tcW w:w="2818" w:type="dxa"/>
            <w:shd w:val="clear" w:color="auto" w:fill="auto"/>
          </w:tcPr>
          <w:p w:rsidR="00C7354E" w:rsidRPr="00FB2C7B" w:rsidDel="00FB2C7B" w:rsidRDefault="00C7354E" w:rsidP="00FB2C7B">
            <w:pPr>
              <w:pStyle w:val="Tableauthorname"/>
              <w:rPr>
                <w:del w:id="12" w:author="Miguel Ángel Latre Abadía" w:date="2016-06-23T12:26:00Z"/>
                <w:sz w:val="18"/>
                <w:szCs w:val="18"/>
                <w:lang w:val="es-ES"/>
                <w:rPrChange w:id="13" w:author="Miguel Ángel Latre Abadía" w:date="2016-06-23T12:29:00Z">
                  <w:rPr>
                    <w:del w:id="14" w:author="Miguel Ángel Latre Abadía" w:date="2016-06-23T12:26:00Z"/>
                    <w:sz w:val="18"/>
                    <w:lang w:val="es-ES"/>
                  </w:rPr>
                </w:rPrChange>
              </w:rPr>
              <w:pPrChange w:id="15" w:author="Miguel Ángel Latre Abadía" w:date="2016-06-23T12:26:00Z">
                <w:pPr>
                  <w:pStyle w:val="Estilopredeterminado"/>
                </w:pPr>
              </w:pPrChange>
            </w:pPr>
            <w:r w:rsidRPr="00FB2C7B">
              <w:rPr>
                <w:sz w:val="18"/>
                <w:szCs w:val="18"/>
                <w:lang w:val="es-ES"/>
                <w:rPrChange w:id="16" w:author="Miguel Ángel Latre Abadía" w:date="2016-06-23T12:29:00Z">
                  <w:rPr>
                    <w:sz w:val="18"/>
                    <w:lang w:val="es-ES"/>
                  </w:rPr>
                </w:rPrChange>
              </w:rPr>
              <w:t>Miguel Ángel LATRE</w:t>
            </w:r>
          </w:p>
          <w:p w:rsidR="00FB2C7B" w:rsidRPr="00FB2C7B" w:rsidRDefault="00FB2C7B" w:rsidP="0081013D">
            <w:pPr>
              <w:pStyle w:val="Tableauthorname"/>
              <w:rPr>
                <w:ins w:id="17" w:author="Miguel Ángel Latre Abadía" w:date="2016-06-23T12:26:00Z"/>
                <w:sz w:val="18"/>
                <w:szCs w:val="18"/>
                <w:lang w:val="es-ES"/>
                <w:rPrChange w:id="18" w:author="Miguel Ángel Latre Abadía" w:date="2016-06-23T12:29:00Z">
                  <w:rPr>
                    <w:ins w:id="19" w:author="Miguel Ángel Latre Abadía" w:date="2016-06-23T12:26:00Z"/>
                    <w:lang w:val="es-ES"/>
                  </w:rPr>
                </w:rPrChange>
              </w:rPr>
            </w:pPr>
          </w:p>
          <w:p w:rsidR="00C7354E" w:rsidRPr="00FB2C7B" w:rsidRDefault="005D711C" w:rsidP="00FB2C7B">
            <w:pPr>
              <w:rPr>
                <w:rFonts w:ascii="Trebuchet MS" w:hAnsi="Trebuchet MS"/>
                <w:sz w:val="18"/>
                <w:szCs w:val="18"/>
                <w:lang w:val="es-ES"/>
                <w:rPrChange w:id="20" w:author="Miguel Ángel Latre Abadía" w:date="2016-06-23T12:29:00Z">
                  <w:rPr>
                    <w:lang w:val="es-ES"/>
                  </w:rPr>
                </w:rPrChange>
              </w:rPr>
              <w:pPrChange w:id="21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rPrChange w:id="22" w:author="Miguel Ángel Latre Abadía" w:date="2016-06-23T12:29:00Z">
                  <w:rPr/>
                </w:rPrChange>
              </w:rPr>
              <w:fldChar w:fldCharType="begin"/>
            </w:r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23" w:author="Miguel Ángel Latre Abadía" w:date="2016-06-23T12:29:00Z">
                  <w:rPr>
                    <w:lang w:val="es-ES"/>
                  </w:rPr>
                </w:rPrChange>
              </w:rPr>
              <w:instrText>HYPERLINK "mailto:latre@unizar.es"</w:instrText>
            </w:r>
            <w:r w:rsidRPr="00FB2C7B">
              <w:rPr>
                <w:rFonts w:ascii="Trebuchet MS" w:hAnsi="Trebuchet MS"/>
                <w:sz w:val="18"/>
                <w:szCs w:val="18"/>
                <w:rPrChange w:id="24" w:author="Miguel Ángel Latre Abadía" w:date="2016-06-23T12:29:00Z">
                  <w:rPr/>
                </w:rPrChange>
              </w:rPr>
              <w:fldChar w:fldCharType="separate"/>
            </w:r>
            <w:r w:rsidR="00C7354E"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lang w:val="es-ES"/>
                <w:rPrChange w:id="25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  <w:lang w:val="es-ES"/>
                  </w:rPr>
                </w:rPrChange>
              </w:rPr>
              <w:t>latre@unizar.es</w:t>
            </w:r>
            <w:r w:rsidRPr="00FB2C7B">
              <w:rPr>
                <w:rFonts w:ascii="Trebuchet MS" w:hAnsi="Trebuchet MS"/>
                <w:sz w:val="18"/>
                <w:szCs w:val="18"/>
                <w:rPrChange w:id="26" w:author="Miguel Ángel Latre Abadía" w:date="2016-06-23T12:29:00Z">
                  <w:rPr/>
                </w:rPrChange>
              </w:rPr>
              <w:fldChar w:fldCharType="end"/>
            </w:r>
          </w:p>
          <w:p w:rsidR="00C7354E" w:rsidRPr="00FB2C7B" w:rsidRDefault="00C7354E" w:rsidP="00FB2C7B">
            <w:pPr>
              <w:rPr>
                <w:rFonts w:ascii="Trebuchet MS" w:hAnsi="Trebuchet MS"/>
                <w:sz w:val="18"/>
                <w:szCs w:val="18"/>
                <w:lang w:val="es-ES"/>
                <w:rPrChange w:id="27" w:author="Miguel Ángel Latre Abadía" w:date="2016-06-23T12:29:00Z">
                  <w:rPr>
                    <w:lang w:val="es-ES"/>
                  </w:rPr>
                </w:rPrChange>
              </w:rPr>
              <w:pPrChange w:id="28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29" w:author="Miguel Ángel Latre Abadía" w:date="2016-06-23T12:29:00Z">
                  <w:rPr>
                    <w:lang w:val="es-ES"/>
                  </w:rPr>
                </w:rPrChange>
              </w:rPr>
              <w:t>Universidad de Zaragoza</w:t>
            </w:r>
          </w:p>
          <w:p w:rsidR="00C7354E" w:rsidRPr="00FB2C7B" w:rsidDel="00FB2C7B" w:rsidRDefault="00C7354E" w:rsidP="00FB2C7B">
            <w:pPr>
              <w:rPr>
                <w:del w:id="30" w:author="Miguel Ángel Latre Abadía" w:date="2016-06-23T12:24:00Z"/>
                <w:rFonts w:ascii="Trebuchet MS" w:hAnsi="Trebuchet MS"/>
                <w:sz w:val="18"/>
                <w:szCs w:val="18"/>
                <w:lang w:val="es-ES"/>
                <w:rPrChange w:id="31" w:author="Miguel Ángel Latre Abadía" w:date="2016-06-23T12:29:00Z">
                  <w:rPr>
                    <w:del w:id="32" w:author="Miguel Ángel Latre Abadía" w:date="2016-06-23T12:24:00Z"/>
                    <w:lang w:val="es-ES"/>
                  </w:rPr>
                </w:rPrChange>
              </w:rPr>
              <w:pPrChange w:id="33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34" w:author="Miguel Ángel Latre Abadía" w:date="2016-06-23T12:29:00Z">
                  <w:rPr>
                    <w:lang w:val="es-ES"/>
                  </w:rPr>
                </w:rPrChange>
              </w:rPr>
              <w:t>Departamento de Informática e Ingeniería de Sistemas</w:t>
            </w:r>
          </w:p>
          <w:p w:rsidR="00C7354E" w:rsidRPr="00FB2C7B" w:rsidRDefault="00C7354E" w:rsidP="00FB2C7B">
            <w:pPr>
              <w:rPr>
                <w:rFonts w:ascii="Trebuchet MS" w:hAnsi="Trebuchet MS"/>
                <w:sz w:val="18"/>
                <w:szCs w:val="18"/>
                <w:lang w:val="es-ES"/>
                <w:rPrChange w:id="35" w:author="Miguel Ángel Latre Abadía" w:date="2016-06-23T12:29:00Z">
                  <w:rPr>
                    <w:lang w:val="es-ES"/>
                  </w:rPr>
                </w:rPrChange>
              </w:rPr>
              <w:pPrChange w:id="36" w:author="Miguel Ángel Latre Abadía" w:date="2016-06-23T12:29:00Z">
                <w:pPr>
                  <w:pStyle w:val="Estilopredeterminado"/>
                </w:pPr>
              </w:pPrChange>
            </w:pPr>
          </w:p>
        </w:tc>
        <w:tc>
          <w:tcPr>
            <w:tcW w:w="2808" w:type="dxa"/>
            <w:shd w:val="clear" w:color="auto" w:fill="auto"/>
          </w:tcPr>
          <w:p w:rsidR="00C7354E" w:rsidRPr="00FB2C7B" w:rsidDel="00FB2C7B" w:rsidRDefault="00C7354E" w:rsidP="00FB2C7B">
            <w:pPr>
              <w:pStyle w:val="Tableauthorname"/>
              <w:rPr>
                <w:del w:id="37" w:author="Miguel Ángel Latre Abadía" w:date="2016-06-23T12:27:00Z"/>
                <w:sz w:val="18"/>
                <w:szCs w:val="18"/>
                <w:lang w:val="es-ES"/>
                <w:rPrChange w:id="38" w:author="Miguel Ángel Latre Abadía" w:date="2016-06-23T12:29:00Z">
                  <w:rPr>
                    <w:del w:id="39" w:author="Miguel Ángel Latre Abadía" w:date="2016-06-23T12:27:00Z"/>
                    <w:sz w:val="18"/>
                    <w:lang w:val="es-ES"/>
                  </w:rPr>
                </w:rPrChange>
              </w:rPr>
              <w:pPrChange w:id="40" w:author="Miguel Ángel Latre Abadía" w:date="2016-06-23T12:27:00Z">
                <w:pPr>
                  <w:pStyle w:val="Estilopredeterminado"/>
                </w:pPr>
              </w:pPrChange>
            </w:pPr>
            <w:r w:rsidRPr="00FB2C7B">
              <w:rPr>
                <w:sz w:val="18"/>
                <w:szCs w:val="18"/>
                <w:lang w:val="es-ES"/>
                <w:rPrChange w:id="41" w:author="Miguel Ángel Latre Abadía" w:date="2016-06-23T12:29:00Z">
                  <w:rPr>
                    <w:sz w:val="18"/>
                    <w:lang w:val="es-ES"/>
                  </w:rPr>
                </w:rPrChange>
              </w:rPr>
              <w:t xml:space="preserve">Francisco J. </w:t>
            </w:r>
            <w:proofErr w:type="spellStart"/>
            <w:r w:rsidRPr="00FB2C7B">
              <w:rPr>
                <w:sz w:val="18"/>
                <w:szCs w:val="18"/>
                <w:lang w:val="es-ES"/>
                <w:rPrChange w:id="42" w:author="Miguel Ángel Latre Abadía" w:date="2016-06-23T12:29:00Z">
                  <w:rPr>
                    <w:sz w:val="18"/>
                    <w:lang w:val="es-ES"/>
                  </w:rPr>
                </w:rPrChange>
              </w:rPr>
              <w:t>LOPEZ</w:t>
            </w:r>
            <w:proofErr w:type="spellEnd"/>
            <w:r w:rsidRPr="00FB2C7B">
              <w:rPr>
                <w:sz w:val="18"/>
                <w:szCs w:val="18"/>
                <w:lang w:val="es-ES"/>
                <w:rPrChange w:id="43" w:author="Miguel Ángel Latre Abadía" w:date="2016-06-23T12:29:00Z">
                  <w:rPr>
                    <w:sz w:val="18"/>
                    <w:lang w:val="es-ES"/>
                  </w:rPr>
                </w:rPrChange>
              </w:rPr>
              <w:t>-PELLICER</w:t>
            </w:r>
          </w:p>
          <w:p w:rsidR="00FB2C7B" w:rsidRPr="00FB2C7B" w:rsidRDefault="00FB2C7B" w:rsidP="0081013D">
            <w:pPr>
              <w:pStyle w:val="Tableauthorname"/>
              <w:rPr>
                <w:ins w:id="44" w:author="Miguel Ángel Latre Abadía" w:date="2016-06-23T12:27:00Z"/>
                <w:sz w:val="18"/>
                <w:szCs w:val="18"/>
                <w:lang w:val="es-ES"/>
                <w:rPrChange w:id="45" w:author="Miguel Ángel Latre Abadía" w:date="2016-06-23T12:29:00Z">
                  <w:rPr>
                    <w:ins w:id="46" w:author="Miguel Ángel Latre Abadía" w:date="2016-06-23T12:27:00Z"/>
                    <w:lang w:val="es-ES"/>
                  </w:rPr>
                </w:rPrChange>
              </w:rPr>
            </w:pPr>
          </w:p>
          <w:p w:rsidR="00C7354E" w:rsidRPr="00FB2C7B" w:rsidRDefault="005D711C" w:rsidP="00FB2C7B">
            <w:pPr>
              <w:rPr>
                <w:rFonts w:ascii="Trebuchet MS" w:hAnsi="Trebuchet MS"/>
                <w:sz w:val="18"/>
                <w:szCs w:val="18"/>
                <w:lang w:val="es-ES"/>
                <w:rPrChange w:id="47" w:author="Miguel Ángel Latre Abadía" w:date="2016-06-23T12:29:00Z">
                  <w:rPr>
                    <w:lang w:val="es-ES"/>
                  </w:rPr>
                </w:rPrChange>
              </w:rPr>
              <w:pPrChange w:id="48" w:author="Miguel Ángel Latre Abadía" w:date="2016-06-23T12:28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rPrChange w:id="49" w:author="Miguel Ángel Latre Abadía" w:date="2016-06-23T12:29:00Z">
                  <w:rPr/>
                </w:rPrChange>
              </w:rPr>
              <w:fldChar w:fldCharType="begin"/>
            </w:r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50" w:author="Miguel Ángel Latre Abadía" w:date="2016-06-23T12:29:00Z">
                  <w:rPr>
                    <w:lang w:val="es-ES"/>
                  </w:rPr>
                </w:rPrChange>
              </w:rPr>
              <w:instrText>HYPERLINK "mailto:fjlopez@unizar.es"</w:instrText>
            </w:r>
            <w:r w:rsidRPr="00FB2C7B">
              <w:rPr>
                <w:rFonts w:ascii="Trebuchet MS" w:hAnsi="Trebuchet MS"/>
                <w:sz w:val="18"/>
                <w:szCs w:val="18"/>
                <w:rPrChange w:id="51" w:author="Miguel Ángel Latre Abadía" w:date="2016-06-23T12:29:00Z">
                  <w:rPr/>
                </w:rPrChange>
              </w:rPr>
              <w:fldChar w:fldCharType="separate"/>
            </w:r>
            <w:r w:rsidR="00C7354E"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lang w:val="es-ES"/>
                <w:rPrChange w:id="52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  <w:lang w:val="es-ES"/>
                  </w:rPr>
                </w:rPrChange>
              </w:rPr>
              <w:t>fjlopez@unizar.es</w:t>
            </w:r>
            <w:r w:rsidRPr="00FB2C7B">
              <w:rPr>
                <w:rFonts w:ascii="Trebuchet MS" w:hAnsi="Trebuchet MS"/>
                <w:sz w:val="18"/>
                <w:szCs w:val="18"/>
                <w:rPrChange w:id="53" w:author="Miguel Ángel Latre Abadía" w:date="2016-06-23T12:29:00Z">
                  <w:rPr/>
                </w:rPrChange>
              </w:rPr>
              <w:fldChar w:fldCharType="end"/>
            </w:r>
          </w:p>
          <w:p w:rsidR="00C7354E" w:rsidRPr="00FB2C7B" w:rsidRDefault="00C7354E" w:rsidP="00FB2C7B">
            <w:pPr>
              <w:rPr>
                <w:rFonts w:ascii="Trebuchet MS" w:hAnsi="Trebuchet MS"/>
                <w:sz w:val="18"/>
                <w:szCs w:val="18"/>
                <w:lang w:val="es-ES"/>
                <w:rPrChange w:id="54" w:author="Miguel Ángel Latre Abadía" w:date="2016-06-23T12:29:00Z">
                  <w:rPr>
                    <w:lang w:val="es-ES"/>
                  </w:rPr>
                </w:rPrChange>
              </w:rPr>
              <w:pPrChange w:id="55" w:author="Miguel Ángel Latre Abadía" w:date="2016-06-23T12:28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lang w:val="es-ES"/>
              </w:rPr>
              <w:t>Universidad de Zaragoza</w:t>
            </w:r>
          </w:p>
          <w:p w:rsidR="00C7354E" w:rsidRPr="00FB2C7B" w:rsidRDefault="00C7354E" w:rsidP="00FB2C7B">
            <w:pPr>
              <w:rPr>
                <w:rFonts w:ascii="Trebuchet MS" w:hAnsi="Trebuchet MS"/>
                <w:sz w:val="18"/>
                <w:szCs w:val="18"/>
                <w:lang w:val="es-ES"/>
                <w:rPrChange w:id="56" w:author="Miguel Ángel Latre Abadía" w:date="2016-06-23T12:29:00Z">
                  <w:rPr>
                    <w:lang w:val="es-ES"/>
                  </w:rPr>
                </w:rPrChange>
              </w:rPr>
              <w:pPrChange w:id="57" w:author="Miguel Ángel Latre Abadía" w:date="2016-06-23T12:28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58" w:author="Miguel Ángel Latre Abadía" w:date="2016-06-23T12:29:00Z">
                  <w:rPr>
                    <w:rFonts w:ascii="Trebuchet MS" w:hAnsi="Trebuchet MS"/>
                    <w:lang w:val="es-ES"/>
                  </w:rPr>
                </w:rPrChange>
              </w:rPr>
              <w:t>Departamento de Informática e Ingeniería de Sistemas</w:t>
            </w:r>
          </w:p>
        </w:tc>
        <w:tc>
          <w:tcPr>
            <w:tcW w:w="2811" w:type="dxa"/>
            <w:shd w:val="clear" w:color="auto" w:fill="auto"/>
          </w:tcPr>
          <w:p w:rsidR="00C7354E" w:rsidRPr="00FB2C7B" w:rsidDel="00FB2C7B" w:rsidRDefault="00C7354E" w:rsidP="00FB2C7B">
            <w:pPr>
              <w:pStyle w:val="Tableauthorname"/>
              <w:rPr>
                <w:del w:id="59" w:author="Miguel Ángel Latre Abadía" w:date="2016-06-23T12:27:00Z"/>
                <w:sz w:val="18"/>
                <w:szCs w:val="18"/>
                <w:lang w:val="en-GB"/>
                <w:rPrChange w:id="60" w:author="Miguel Ángel Latre Abadía" w:date="2016-06-23T12:29:00Z">
                  <w:rPr>
                    <w:del w:id="61" w:author="Miguel Ángel Latre Abadía" w:date="2016-06-23T12:27:00Z"/>
                    <w:sz w:val="18"/>
                  </w:rPr>
                </w:rPrChange>
              </w:rPr>
              <w:pPrChange w:id="62" w:author="Miguel Ángel Latre Abadía" w:date="2016-06-23T12:27:00Z">
                <w:pPr>
                  <w:pStyle w:val="Estilopredeterminado"/>
                </w:pPr>
              </w:pPrChange>
            </w:pPr>
            <w:r w:rsidRPr="00FB2C7B">
              <w:rPr>
                <w:sz w:val="18"/>
                <w:szCs w:val="18"/>
                <w:lang w:val="en-GB"/>
                <w:rPrChange w:id="63" w:author="Miguel Ángel Latre Abadía" w:date="2016-06-23T12:29:00Z">
                  <w:rPr>
                    <w:sz w:val="18"/>
                  </w:rPr>
                </w:rPrChange>
              </w:rPr>
              <w:t xml:space="preserve">Nargess </w:t>
            </w:r>
            <w:proofErr w:type="spellStart"/>
            <w:r w:rsidRPr="00FB2C7B">
              <w:rPr>
                <w:sz w:val="18"/>
                <w:szCs w:val="18"/>
                <w:lang w:val="en-GB"/>
                <w:rPrChange w:id="64" w:author="Miguel Ángel Latre Abadía" w:date="2016-06-23T12:29:00Z">
                  <w:rPr>
                    <w:sz w:val="18"/>
                  </w:rPr>
                </w:rPrChange>
              </w:rPr>
              <w:t>KAMALI</w:t>
            </w:r>
            <w:proofErr w:type="spellEnd"/>
          </w:p>
          <w:p w:rsidR="00FB2C7B" w:rsidRPr="00FB2C7B" w:rsidRDefault="00FB2C7B" w:rsidP="0081013D">
            <w:pPr>
              <w:pStyle w:val="Tableauthorname"/>
              <w:rPr>
                <w:ins w:id="65" w:author="Miguel Ángel Latre Abadía" w:date="2016-06-23T12:27:00Z"/>
                <w:sz w:val="18"/>
                <w:szCs w:val="18"/>
                <w:lang w:val="en-GB"/>
                <w:rPrChange w:id="66" w:author="Miguel Ángel Latre Abadía" w:date="2016-06-23T12:29:00Z">
                  <w:rPr>
                    <w:ins w:id="67" w:author="Miguel Ángel Latre Abadía" w:date="2016-06-23T12:27:00Z"/>
                    <w:lang w:val="en-GB"/>
                  </w:rPr>
                </w:rPrChange>
              </w:rPr>
            </w:pPr>
          </w:p>
          <w:p w:rsidR="00C7354E" w:rsidRPr="00FB2C7B" w:rsidRDefault="00FB2C7B" w:rsidP="00FB2C7B">
            <w:pPr>
              <w:rPr>
                <w:rFonts w:ascii="Trebuchet MS" w:hAnsi="Trebuchet MS"/>
                <w:i/>
                <w:sz w:val="18"/>
                <w:szCs w:val="18"/>
                <w:rPrChange w:id="68" w:author="Miguel Ángel Latre Abadía" w:date="2016-06-23T12:29:00Z">
                  <w:rPr>
                    <w:rFonts w:ascii="Trebuchet MS" w:hAnsi="Trebuchet MS"/>
                    <w:i/>
                    <w:sz w:val="18"/>
                  </w:rPr>
                </w:rPrChange>
              </w:rPr>
              <w:pPrChange w:id="69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rPrChange w:id="70" w:author="Miguel Ángel Latre Abadía" w:date="2016-06-23T12:29:00Z">
                  <w:rPr/>
                </w:rPrChange>
              </w:rPr>
              <w:fldChar w:fldCharType="begin"/>
            </w:r>
            <w:r w:rsidRPr="00FB2C7B">
              <w:rPr>
                <w:rFonts w:ascii="Trebuchet MS" w:hAnsi="Trebuchet MS"/>
                <w:sz w:val="18"/>
                <w:szCs w:val="18"/>
                <w:rPrChange w:id="71" w:author="Miguel Ángel Latre Abadía" w:date="2016-06-23T12:29:00Z">
                  <w:rPr/>
                </w:rPrChange>
              </w:rPr>
              <w:instrText xml:space="preserve"> HYPERLINK "mailto:nargess.kamali@geokomm.de" </w:instrText>
            </w:r>
            <w:r w:rsidRPr="00FB2C7B">
              <w:rPr>
                <w:rFonts w:ascii="Trebuchet MS" w:hAnsi="Trebuchet MS"/>
                <w:sz w:val="18"/>
                <w:szCs w:val="18"/>
                <w:rPrChange w:id="72" w:author="Miguel Ángel Latre Abadía" w:date="2016-06-23T12:29:00Z">
                  <w:rPr/>
                </w:rPrChange>
              </w:rPr>
              <w:fldChar w:fldCharType="separate"/>
            </w:r>
            <w:r w:rsidR="00C7354E"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rPrChange w:id="73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</w:rPr>
                </w:rPrChange>
              </w:rPr>
              <w:t>nargess.kamali@geokomm.de</w:t>
            </w:r>
            <w:r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rPrChange w:id="74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</w:rPr>
                </w:rPrChange>
              </w:rPr>
              <w:fldChar w:fldCharType="end"/>
            </w:r>
          </w:p>
          <w:p w:rsidR="00C7354E" w:rsidRPr="00FB2C7B" w:rsidRDefault="00C7354E" w:rsidP="00FB2C7B">
            <w:pPr>
              <w:rPr>
                <w:rFonts w:ascii="Trebuchet MS" w:hAnsi="Trebuchet MS"/>
                <w:sz w:val="18"/>
                <w:szCs w:val="18"/>
                <w:lang w:val="de-DE"/>
                <w:rPrChange w:id="75" w:author="Miguel Ángel Latre Abadía" w:date="2016-06-23T12:29:00Z">
                  <w:rPr>
                    <w:lang w:val="de-DE"/>
                  </w:rPr>
                </w:rPrChange>
              </w:rPr>
              <w:pPrChange w:id="76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lang w:val="de-DE"/>
                <w:rPrChange w:id="77" w:author="Miguel Ángel Latre Abadía" w:date="2016-06-23T12:29:00Z">
                  <w:rPr>
                    <w:rFonts w:ascii="Trebuchet MS" w:hAnsi="Trebuchet MS"/>
                    <w:sz w:val="18"/>
                    <w:lang w:val="de-DE"/>
                  </w:rPr>
                </w:rPrChange>
              </w:rPr>
              <w:t>Verband der GeoInformationswirtschaft Berlin/Brandenburg</w:t>
            </w:r>
          </w:p>
        </w:tc>
      </w:tr>
      <w:tr w:rsidR="00C7354E" w:rsidRPr="00FB2C7B" w:rsidTr="00C7354E">
        <w:tc>
          <w:tcPr>
            <w:tcW w:w="2818" w:type="dxa"/>
            <w:shd w:val="clear" w:color="auto" w:fill="auto"/>
          </w:tcPr>
          <w:p w:rsidR="00C7354E" w:rsidRPr="00FB2C7B" w:rsidDel="00FB2C7B" w:rsidRDefault="00C7354E" w:rsidP="00FB2C7B">
            <w:pPr>
              <w:pStyle w:val="Tableauthorname"/>
              <w:rPr>
                <w:del w:id="78" w:author="Miguel Ángel Latre Abadía" w:date="2016-06-23T12:27:00Z"/>
                <w:sz w:val="18"/>
                <w:szCs w:val="18"/>
                <w:lang w:val="it-IT"/>
                <w:rPrChange w:id="79" w:author="Miguel Ángel Latre Abadía" w:date="2016-06-23T12:29:00Z">
                  <w:rPr>
                    <w:del w:id="80" w:author="Miguel Ángel Latre Abadía" w:date="2016-06-23T12:27:00Z"/>
                    <w:sz w:val="18"/>
                    <w:lang w:val="it-IT"/>
                  </w:rPr>
                </w:rPrChange>
              </w:rPr>
              <w:pPrChange w:id="81" w:author="Miguel Ángel Latre Abadía" w:date="2016-06-23T12:27:00Z">
                <w:pPr>
                  <w:pStyle w:val="Estilopredeterminado"/>
                </w:pPr>
              </w:pPrChange>
            </w:pPr>
            <w:r w:rsidRPr="00FB2C7B">
              <w:rPr>
                <w:sz w:val="18"/>
                <w:szCs w:val="18"/>
                <w:lang w:val="it-IT"/>
                <w:rPrChange w:id="82" w:author="Miguel Ángel Latre Abadía" w:date="2016-06-23T12:29:00Z">
                  <w:rPr>
                    <w:sz w:val="18"/>
                    <w:lang w:val="it-IT"/>
                  </w:rPr>
                </w:rPrChange>
              </w:rPr>
              <w:t>Mattia PREVITALI</w:t>
            </w:r>
          </w:p>
          <w:p w:rsidR="00FB2C7B" w:rsidRPr="00FB2C7B" w:rsidRDefault="00FB2C7B" w:rsidP="0081013D">
            <w:pPr>
              <w:pStyle w:val="Tableauthorname"/>
              <w:rPr>
                <w:ins w:id="83" w:author="Miguel Ángel Latre Abadía" w:date="2016-06-23T12:27:00Z"/>
                <w:sz w:val="18"/>
                <w:szCs w:val="18"/>
                <w:rPrChange w:id="84" w:author="Miguel Ángel Latre Abadía" w:date="2016-06-23T12:29:00Z">
                  <w:rPr>
                    <w:ins w:id="85" w:author="Miguel Ángel Latre Abadía" w:date="2016-06-23T12:27:00Z"/>
                  </w:rPr>
                </w:rPrChange>
              </w:rPr>
            </w:pPr>
          </w:p>
          <w:p w:rsidR="00C7354E" w:rsidRPr="00FB2C7B" w:rsidRDefault="00FB2C7B" w:rsidP="00FB2C7B">
            <w:pPr>
              <w:rPr>
                <w:rStyle w:val="Hipervnculo"/>
                <w:rFonts w:ascii="Trebuchet MS" w:hAnsi="Trebuchet MS"/>
                <w:i/>
                <w:sz w:val="18"/>
                <w:szCs w:val="18"/>
                <w:lang w:val="it-IT"/>
                <w:rPrChange w:id="86" w:author="Miguel Ángel Latre Abadía" w:date="2016-06-23T12:29:00Z">
                  <w:rPr>
                    <w:rStyle w:val="Hipervnculo"/>
                    <w:i/>
                    <w:lang w:val="it-IT"/>
                  </w:rPr>
                </w:rPrChange>
              </w:rPr>
              <w:pPrChange w:id="87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rPrChange w:id="88" w:author="Miguel Ángel Latre Abadía" w:date="2016-06-23T12:29:00Z">
                  <w:rPr/>
                </w:rPrChange>
              </w:rPr>
              <w:fldChar w:fldCharType="begin"/>
            </w:r>
            <w:r w:rsidRPr="00FB2C7B">
              <w:rPr>
                <w:rFonts w:ascii="Trebuchet MS" w:hAnsi="Trebuchet MS"/>
                <w:sz w:val="18"/>
                <w:szCs w:val="18"/>
                <w:rPrChange w:id="89" w:author="Miguel Ángel Latre Abadía" w:date="2016-06-23T12:29:00Z">
                  <w:rPr/>
                </w:rPrChange>
              </w:rPr>
              <w:instrText xml:space="preserve"> HYPERLINK "mailto:mattia.previtali@polimi.it" </w:instrText>
            </w:r>
            <w:r w:rsidRPr="00FB2C7B">
              <w:rPr>
                <w:rFonts w:ascii="Trebuchet MS" w:hAnsi="Trebuchet MS"/>
                <w:sz w:val="18"/>
                <w:szCs w:val="18"/>
                <w:rPrChange w:id="90" w:author="Miguel Ángel Latre Abadía" w:date="2016-06-23T12:29:00Z">
                  <w:rPr/>
                </w:rPrChange>
              </w:rPr>
              <w:fldChar w:fldCharType="separate"/>
            </w:r>
            <w:r w:rsidR="00C7354E"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lang w:val="it-IT"/>
                <w:rPrChange w:id="91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  <w:lang w:val="it-IT"/>
                  </w:rPr>
                </w:rPrChange>
              </w:rPr>
              <w:t>mattia.previtali@polimi.it</w:t>
            </w:r>
            <w:r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lang w:val="it-IT"/>
                <w:rPrChange w:id="92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  <w:lang w:val="it-IT"/>
                  </w:rPr>
                </w:rPrChange>
              </w:rPr>
              <w:fldChar w:fldCharType="end"/>
            </w:r>
          </w:p>
          <w:p w:rsidR="00FB2C7B" w:rsidRDefault="00C7354E" w:rsidP="00FB2C7B">
            <w:pPr>
              <w:rPr>
                <w:ins w:id="93" w:author="Miguel Ángel Latre Abadía" w:date="2016-06-23T12:32:00Z"/>
                <w:rFonts w:ascii="Trebuchet MS" w:hAnsi="Trebuchet MS"/>
                <w:sz w:val="18"/>
                <w:szCs w:val="18"/>
                <w:lang w:val="es-ES"/>
              </w:rPr>
              <w:pPrChange w:id="94" w:author="Miguel Ángel Latre Abadía" w:date="2016-06-23T12:29:00Z">
                <w:pPr>
                  <w:pStyle w:val="Estilopredeterminado"/>
                </w:pPr>
              </w:pPrChange>
            </w:pPr>
            <w:proofErr w:type="spellStart"/>
            <w:r w:rsidRPr="00FB2C7B">
              <w:rPr>
                <w:rFonts w:ascii="Trebuchet MS" w:hAnsi="Trebuchet MS"/>
                <w:sz w:val="18"/>
                <w:szCs w:val="18"/>
                <w:lang w:val="es-ES"/>
              </w:rPr>
              <w:t>Politecnico</w:t>
            </w:r>
            <w:proofErr w:type="spellEnd"/>
            <w:r w:rsidRPr="00FB2C7B">
              <w:rPr>
                <w:rFonts w:ascii="Trebuchet MS" w:hAnsi="Trebuchet MS"/>
                <w:sz w:val="18"/>
                <w:szCs w:val="18"/>
                <w:lang w:val="es-ES"/>
              </w:rPr>
              <w:t xml:space="preserve"> di Milano (POLIMI)</w:t>
            </w:r>
            <w:del w:id="95" w:author="Miguel Ángel Latre Abadía" w:date="2016-06-23T12:32:00Z">
              <w:r w:rsidRPr="00FB2C7B" w:rsidDel="00FB2C7B">
                <w:rPr>
                  <w:rFonts w:ascii="Trebuchet MS" w:hAnsi="Trebuchet MS"/>
                  <w:sz w:val="18"/>
                  <w:szCs w:val="18"/>
                  <w:lang w:val="es-ES"/>
                </w:rPr>
                <w:delText xml:space="preserve"> -</w:delText>
              </w:r>
            </w:del>
          </w:p>
          <w:p w:rsidR="00C7354E" w:rsidRPr="00FB2C7B" w:rsidDel="00FB2C7B" w:rsidRDefault="00C7354E" w:rsidP="00FB2C7B">
            <w:pPr>
              <w:rPr>
                <w:del w:id="96" w:author="Miguel Ángel Latre Abadía" w:date="2016-06-23T12:29:00Z"/>
                <w:rFonts w:ascii="Trebuchet MS" w:hAnsi="Trebuchet MS"/>
                <w:sz w:val="18"/>
                <w:szCs w:val="18"/>
                <w:lang w:val="es-ES"/>
              </w:rPr>
              <w:pPrChange w:id="97" w:author="Miguel Ángel Latre Abadía" w:date="2016-06-23T12:29:00Z">
                <w:pPr>
                  <w:pStyle w:val="Estilopredeterminado"/>
                </w:pPr>
              </w:pPrChange>
            </w:pPr>
            <w:del w:id="98" w:author="Miguel Ángel Latre Abadía" w:date="2016-06-23T12:32:00Z">
              <w:r w:rsidRPr="00FB2C7B" w:rsidDel="00FB2C7B">
                <w:rPr>
                  <w:rFonts w:ascii="Trebuchet MS" w:hAnsi="Trebuchet MS"/>
                  <w:sz w:val="18"/>
                  <w:szCs w:val="18"/>
                  <w:lang w:val="es-ES"/>
                </w:rPr>
                <w:delText xml:space="preserve"> </w:delText>
              </w:r>
            </w:del>
            <w:proofErr w:type="spellStart"/>
            <w:r w:rsidRPr="00FB2C7B">
              <w:rPr>
                <w:rFonts w:ascii="Trebuchet MS" w:hAnsi="Trebuchet MS"/>
                <w:sz w:val="18"/>
                <w:szCs w:val="18"/>
                <w:lang w:val="es-ES"/>
              </w:rPr>
              <w:t>dABC</w:t>
            </w:r>
            <w:proofErr w:type="spellEnd"/>
          </w:p>
          <w:p w:rsidR="00C7354E" w:rsidRPr="00FB2C7B" w:rsidRDefault="00C7354E" w:rsidP="00FB2C7B">
            <w:pPr>
              <w:rPr>
                <w:lang w:val="it-IT"/>
                <w:rPrChange w:id="99" w:author="Miguel Ángel Latre Abadía" w:date="2016-06-23T12:29:00Z">
                  <w:rPr>
                    <w:rFonts w:ascii="Trebuchet MS" w:hAnsi="Trebuchet MS"/>
                    <w:b/>
                    <w:sz w:val="18"/>
                    <w:lang w:val="it-IT"/>
                  </w:rPr>
                </w:rPrChange>
              </w:rPr>
              <w:pPrChange w:id="100" w:author="Miguel Ángel Latre Abadía" w:date="2016-06-23T12:29:00Z">
                <w:pPr>
                  <w:pStyle w:val="Estilopredeterminado"/>
                </w:pPr>
              </w:pPrChange>
            </w:pPr>
          </w:p>
        </w:tc>
        <w:tc>
          <w:tcPr>
            <w:tcW w:w="2808" w:type="dxa"/>
            <w:shd w:val="clear" w:color="auto" w:fill="auto"/>
          </w:tcPr>
          <w:p w:rsidR="00C7354E" w:rsidRPr="00FB2C7B" w:rsidDel="00FB2C7B" w:rsidRDefault="00C7354E" w:rsidP="00FB2C7B">
            <w:pPr>
              <w:pStyle w:val="Tableauthorname"/>
              <w:rPr>
                <w:del w:id="101" w:author="Miguel Ángel Latre Abadía" w:date="2016-06-23T12:27:00Z"/>
                <w:sz w:val="18"/>
                <w:szCs w:val="18"/>
                <w:lang w:val="it-IT"/>
                <w:rPrChange w:id="102" w:author="Miguel Ángel Latre Abadía" w:date="2016-06-23T12:29:00Z">
                  <w:rPr>
                    <w:del w:id="103" w:author="Miguel Ángel Latre Abadía" w:date="2016-06-23T12:27:00Z"/>
                    <w:sz w:val="18"/>
                    <w:lang w:val="it-IT"/>
                  </w:rPr>
                </w:rPrChange>
              </w:rPr>
              <w:pPrChange w:id="104" w:author="Miguel Ángel Latre Abadía" w:date="2016-06-23T12:27:00Z">
                <w:pPr>
                  <w:pStyle w:val="Estilopredeterminado"/>
                </w:pPr>
              </w:pPrChange>
            </w:pPr>
            <w:r w:rsidRPr="00FB2C7B">
              <w:rPr>
                <w:sz w:val="18"/>
                <w:szCs w:val="18"/>
                <w:lang w:val="it-IT"/>
                <w:rPrChange w:id="105" w:author="Miguel Ángel Latre Abadía" w:date="2016-06-23T12:29:00Z">
                  <w:rPr>
                    <w:sz w:val="18"/>
                    <w:lang w:val="it-IT"/>
                  </w:rPr>
                </w:rPrChange>
              </w:rPr>
              <w:t>Raffaella BRUMANA</w:t>
            </w:r>
          </w:p>
          <w:p w:rsidR="00FB2C7B" w:rsidRPr="00FB2C7B" w:rsidRDefault="00FB2C7B" w:rsidP="0081013D">
            <w:pPr>
              <w:pStyle w:val="Tableauthorname"/>
              <w:rPr>
                <w:ins w:id="106" w:author="Miguel Ángel Latre Abadía" w:date="2016-06-23T12:27:00Z"/>
                <w:sz w:val="18"/>
                <w:szCs w:val="18"/>
                <w:lang w:val="es-ES"/>
                <w:rPrChange w:id="107" w:author="Miguel Ángel Latre Abadía" w:date="2016-06-23T12:29:00Z">
                  <w:rPr>
                    <w:ins w:id="108" w:author="Miguel Ángel Latre Abadía" w:date="2016-06-23T12:27:00Z"/>
                    <w:lang w:val="es-ES"/>
                  </w:rPr>
                </w:rPrChange>
              </w:rPr>
            </w:pPr>
          </w:p>
          <w:p w:rsidR="00C7354E" w:rsidRPr="00FB2C7B" w:rsidRDefault="005D711C" w:rsidP="00FB2C7B">
            <w:pPr>
              <w:rPr>
                <w:rStyle w:val="Hipervnculo"/>
                <w:rFonts w:ascii="Trebuchet MS" w:hAnsi="Trebuchet MS"/>
                <w:i/>
                <w:sz w:val="18"/>
                <w:szCs w:val="18"/>
                <w:lang w:val="it-IT"/>
                <w:rPrChange w:id="109" w:author="Miguel Ángel Latre Abadía" w:date="2016-06-23T12:29:00Z">
                  <w:rPr>
                    <w:rStyle w:val="Hipervnculo"/>
                    <w:i/>
                    <w:lang w:val="it-IT"/>
                  </w:rPr>
                </w:rPrChange>
              </w:rPr>
              <w:pPrChange w:id="110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rPrChange w:id="111" w:author="Miguel Ángel Latre Abadía" w:date="2016-06-23T12:29:00Z">
                  <w:rPr/>
                </w:rPrChange>
              </w:rPr>
              <w:fldChar w:fldCharType="begin"/>
            </w:r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112" w:author="Miguel Ángel Latre Abadía" w:date="2016-06-23T12:29:00Z">
                  <w:rPr>
                    <w:lang w:val="es-ES"/>
                  </w:rPr>
                </w:rPrChange>
              </w:rPr>
              <w:instrText>HYPERLINK "mailto:raffaella.brumana@polimi.it"</w:instrText>
            </w:r>
            <w:r w:rsidRPr="00FB2C7B">
              <w:rPr>
                <w:rFonts w:ascii="Trebuchet MS" w:hAnsi="Trebuchet MS"/>
                <w:sz w:val="18"/>
                <w:szCs w:val="18"/>
                <w:rPrChange w:id="113" w:author="Miguel Ángel Latre Abadía" w:date="2016-06-23T12:29:00Z">
                  <w:rPr/>
                </w:rPrChange>
              </w:rPr>
              <w:fldChar w:fldCharType="separate"/>
            </w:r>
            <w:r w:rsidR="00C7354E"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lang w:val="it-IT"/>
                <w:rPrChange w:id="114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  <w:lang w:val="it-IT"/>
                  </w:rPr>
                </w:rPrChange>
              </w:rPr>
              <w:t>raffaella.brumana@polimi.it</w:t>
            </w:r>
            <w:r w:rsidRPr="00FB2C7B">
              <w:rPr>
                <w:rFonts w:ascii="Trebuchet MS" w:hAnsi="Trebuchet MS"/>
                <w:sz w:val="18"/>
                <w:szCs w:val="18"/>
                <w:rPrChange w:id="115" w:author="Miguel Ángel Latre Abadía" w:date="2016-06-23T12:29:00Z">
                  <w:rPr/>
                </w:rPrChange>
              </w:rPr>
              <w:fldChar w:fldCharType="end"/>
            </w:r>
          </w:p>
          <w:p w:rsidR="00FB2C7B" w:rsidRDefault="00C7354E" w:rsidP="00FB2C7B">
            <w:pPr>
              <w:rPr>
                <w:ins w:id="116" w:author="Miguel Ángel Latre Abadía" w:date="2016-06-23T12:32:00Z"/>
                <w:rFonts w:ascii="Trebuchet MS" w:hAnsi="Trebuchet MS"/>
                <w:sz w:val="18"/>
                <w:szCs w:val="18"/>
                <w:lang w:val="es-ES"/>
              </w:rPr>
              <w:pPrChange w:id="117" w:author="Miguel Ángel Latre Abadía" w:date="2016-06-23T12:32:00Z">
                <w:pPr>
                  <w:pStyle w:val="Estilopredeterminado"/>
                </w:pPr>
              </w:pPrChange>
            </w:pPr>
            <w:proofErr w:type="spellStart"/>
            <w:r w:rsidRPr="00FB2C7B">
              <w:rPr>
                <w:rFonts w:ascii="Trebuchet MS" w:hAnsi="Trebuchet MS"/>
                <w:sz w:val="18"/>
                <w:szCs w:val="18"/>
                <w:lang w:val="es-ES"/>
              </w:rPr>
              <w:t>Politecnico</w:t>
            </w:r>
            <w:proofErr w:type="spellEnd"/>
            <w:r w:rsidRPr="00FB2C7B">
              <w:rPr>
                <w:rFonts w:ascii="Trebuchet MS" w:hAnsi="Trebuchet MS"/>
                <w:sz w:val="18"/>
                <w:szCs w:val="18"/>
                <w:lang w:val="es-ES"/>
              </w:rPr>
              <w:t xml:space="preserve"> di Milano (POLIMI)</w:t>
            </w:r>
            <w:del w:id="118" w:author="Miguel Ángel Latre Abadía" w:date="2016-06-23T12:32:00Z">
              <w:r w:rsidRPr="00FB2C7B" w:rsidDel="00FB2C7B">
                <w:rPr>
                  <w:rFonts w:ascii="Trebuchet MS" w:hAnsi="Trebuchet MS"/>
                  <w:sz w:val="18"/>
                  <w:szCs w:val="18"/>
                  <w:lang w:val="es-ES"/>
                </w:rPr>
                <w:delText xml:space="preserve"> -</w:delText>
              </w:r>
            </w:del>
          </w:p>
          <w:p w:rsidR="00C7354E" w:rsidRPr="00FB2C7B" w:rsidRDefault="00C7354E" w:rsidP="00FB2C7B">
            <w:pPr>
              <w:rPr>
                <w:rFonts w:ascii="Trebuchet MS" w:hAnsi="Trebuchet MS"/>
                <w:b/>
                <w:sz w:val="18"/>
                <w:szCs w:val="18"/>
                <w:lang w:val="it-IT"/>
              </w:rPr>
              <w:pPrChange w:id="119" w:author="Miguel Ángel Latre Abadía" w:date="2016-06-23T12:32:00Z">
                <w:pPr>
                  <w:pStyle w:val="Estilopredeterminado"/>
                </w:pPr>
              </w:pPrChange>
            </w:pPr>
            <w:del w:id="120" w:author="Miguel Ángel Latre Abadía" w:date="2016-06-23T12:32:00Z">
              <w:r w:rsidRPr="00FB2C7B" w:rsidDel="00FB2C7B">
                <w:rPr>
                  <w:rFonts w:ascii="Trebuchet MS" w:hAnsi="Trebuchet MS"/>
                  <w:sz w:val="18"/>
                  <w:szCs w:val="18"/>
                  <w:lang w:val="es-ES"/>
                </w:rPr>
                <w:delText xml:space="preserve"> </w:delText>
              </w:r>
            </w:del>
            <w:bookmarkStart w:id="121" w:name="_GoBack"/>
            <w:bookmarkEnd w:id="121"/>
            <w:proofErr w:type="spellStart"/>
            <w:r w:rsidRPr="00FB2C7B">
              <w:rPr>
                <w:rFonts w:ascii="Trebuchet MS" w:hAnsi="Trebuchet MS"/>
                <w:sz w:val="18"/>
                <w:szCs w:val="18"/>
                <w:lang w:val="es-ES"/>
              </w:rPr>
              <w:t>dABC</w:t>
            </w:r>
            <w:proofErr w:type="spellEnd"/>
          </w:p>
        </w:tc>
        <w:tc>
          <w:tcPr>
            <w:tcW w:w="2811" w:type="dxa"/>
            <w:shd w:val="clear" w:color="auto" w:fill="auto"/>
          </w:tcPr>
          <w:p w:rsidR="00FB2C7B" w:rsidRPr="00FB2C7B" w:rsidRDefault="00C7354E" w:rsidP="00FB2C7B">
            <w:pPr>
              <w:pStyle w:val="Tableauthorname"/>
              <w:rPr>
                <w:ins w:id="122" w:author="Miguel Ángel Latre Abadía" w:date="2016-06-23T12:27:00Z"/>
                <w:sz w:val="18"/>
                <w:szCs w:val="18"/>
                <w:lang w:val="de-DE"/>
                <w:rPrChange w:id="123" w:author="Miguel Ángel Latre Abadía" w:date="2016-06-23T12:29:00Z">
                  <w:rPr>
                    <w:ins w:id="124" w:author="Miguel Ángel Latre Abadía" w:date="2016-06-23T12:27:00Z"/>
                    <w:sz w:val="18"/>
                    <w:lang w:val="de-DE"/>
                  </w:rPr>
                </w:rPrChange>
              </w:rPr>
              <w:pPrChange w:id="125" w:author="Miguel Ángel Latre Abadía" w:date="2016-06-23T12:27:00Z">
                <w:pPr>
                  <w:pStyle w:val="Estilopredeterminado"/>
                </w:pPr>
              </w:pPrChange>
            </w:pPr>
            <w:r w:rsidRPr="00FB2C7B">
              <w:rPr>
                <w:sz w:val="18"/>
                <w:szCs w:val="18"/>
                <w:lang w:val="de-DE"/>
                <w:rPrChange w:id="126" w:author="Miguel Ángel Latre Abadía" w:date="2016-06-23T12:29:00Z">
                  <w:rPr>
                    <w:sz w:val="18"/>
                    <w:lang w:val="de-DE"/>
                  </w:rPr>
                </w:rPrChange>
              </w:rPr>
              <w:t>Stefan BRAUMANN</w:t>
            </w:r>
          </w:p>
          <w:p w:rsidR="00C7354E" w:rsidRPr="00FB2C7B" w:rsidDel="00FB2C7B" w:rsidRDefault="00C7354E" w:rsidP="00C7354E">
            <w:pPr>
              <w:pStyle w:val="Tableauthorname"/>
              <w:rPr>
                <w:del w:id="127" w:author="Miguel Ángel Latre Abadía" w:date="2016-06-23T12:27:00Z"/>
                <w:sz w:val="18"/>
                <w:szCs w:val="18"/>
                <w:rPrChange w:id="128" w:author="Miguel Ángel Latre Abadía" w:date="2016-06-23T12:29:00Z">
                  <w:rPr>
                    <w:del w:id="129" w:author="Miguel Ángel Latre Abadía" w:date="2016-06-23T12:27:00Z"/>
                  </w:rPr>
                </w:rPrChange>
              </w:rPr>
            </w:pPr>
            <w:del w:id="130" w:author="Miguel Ángel Latre Abadía" w:date="2016-06-23T12:27:00Z">
              <w:r w:rsidRPr="00FB2C7B" w:rsidDel="00FB2C7B">
                <w:rPr>
                  <w:sz w:val="18"/>
                  <w:szCs w:val="18"/>
                  <w:lang w:val="de-DE"/>
                  <w:rPrChange w:id="131" w:author="Miguel Ángel Latre Abadía" w:date="2016-06-23T12:29:00Z">
                    <w:rPr>
                      <w:sz w:val="18"/>
                      <w:lang w:val="de-DE"/>
                    </w:rPr>
                  </w:rPrChange>
                </w:rPr>
                <w:delText xml:space="preserve"> </w:delText>
              </w:r>
            </w:del>
          </w:p>
          <w:p w:rsidR="00C7354E" w:rsidRPr="00FB2C7B" w:rsidRDefault="00FB2C7B" w:rsidP="00FB2C7B">
            <w:pPr>
              <w:rPr>
                <w:rStyle w:val="Hipervnculo"/>
                <w:rFonts w:ascii="Trebuchet MS" w:hAnsi="Trebuchet MS"/>
                <w:i/>
                <w:sz w:val="18"/>
                <w:szCs w:val="18"/>
                <w:lang w:val="de-DE"/>
                <w:rPrChange w:id="132" w:author="Miguel Ángel Latre Abadía" w:date="2016-06-23T12:29:00Z">
                  <w:rPr>
                    <w:rStyle w:val="Hipervnculo"/>
                    <w:rFonts w:ascii="Trebuchet MS" w:hAnsi="Trebuchet MS"/>
                    <w:i/>
                    <w:lang w:val="de-DE"/>
                  </w:rPr>
                </w:rPrChange>
              </w:rPr>
              <w:pPrChange w:id="133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rPrChange w:id="134" w:author="Miguel Ángel Latre Abadía" w:date="2016-06-23T12:29:00Z">
                  <w:rPr/>
                </w:rPrChange>
              </w:rPr>
              <w:fldChar w:fldCharType="begin"/>
            </w:r>
            <w:r w:rsidRPr="00FB2C7B">
              <w:rPr>
                <w:rFonts w:ascii="Trebuchet MS" w:hAnsi="Trebuchet MS"/>
                <w:sz w:val="18"/>
                <w:szCs w:val="18"/>
                <w:rPrChange w:id="135" w:author="Miguel Ángel Latre Abadía" w:date="2016-06-23T12:29:00Z">
                  <w:rPr/>
                </w:rPrChange>
              </w:rPr>
              <w:instrText xml:space="preserve"> HYPERLINK "mailto:stefan.braumann@lup-umwelt.de" </w:instrText>
            </w:r>
            <w:r w:rsidRPr="00FB2C7B">
              <w:rPr>
                <w:rFonts w:ascii="Trebuchet MS" w:hAnsi="Trebuchet MS"/>
                <w:sz w:val="18"/>
                <w:szCs w:val="18"/>
                <w:rPrChange w:id="136" w:author="Miguel Ángel Latre Abadía" w:date="2016-06-23T12:29:00Z">
                  <w:rPr/>
                </w:rPrChange>
              </w:rPr>
              <w:fldChar w:fldCharType="separate"/>
            </w:r>
            <w:r w:rsidR="00C7354E"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lang w:val="de-DE"/>
                <w:rPrChange w:id="137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  <w:lang w:val="de-DE"/>
                  </w:rPr>
                </w:rPrChange>
              </w:rPr>
              <w:t>stefan.braumann@lup-umwelt.de</w:t>
            </w:r>
            <w:r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lang w:val="de-DE"/>
                <w:rPrChange w:id="138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  <w:lang w:val="de-DE"/>
                  </w:rPr>
                </w:rPrChange>
              </w:rPr>
              <w:fldChar w:fldCharType="end"/>
            </w:r>
          </w:p>
          <w:p w:rsidR="00C7354E" w:rsidRPr="00FB2C7B" w:rsidDel="00FB2C7B" w:rsidRDefault="00C7354E" w:rsidP="00FB2C7B">
            <w:pPr>
              <w:rPr>
                <w:del w:id="139" w:author="Miguel Ángel Latre Abadía" w:date="2016-06-23T12:24:00Z"/>
                <w:rFonts w:ascii="Trebuchet MS" w:hAnsi="Trebuchet MS"/>
                <w:b/>
                <w:sz w:val="18"/>
                <w:szCs w:val="18"/>
                <w:lang w:val="it-IT"/>
                <w:rPrChange w:id="140" w:author="Miguel Ángel Latre Abadía" w:date="2016-06-23T12:29:00Z">
                  <w:rPr>
                    <w:del w:id="141" w:author="Miguel Ángel Latre Abadía" w:date="2016-06-23T12:24:00Z"/>
                    <w:sz w:val="18"/>
                    <w:lang w:val="it-IT"/>
                  </w:rPr>
                </w:rPrChange>
              </w:rPr>
              <w:pPrChange w:id="142" w:author="Miguel Ángel Latre Abadía" w:date="2016-06-23T12:29:00Z">
                <w:pPr>
                  <w:pStyle w:val="Tableauthorname"/>
                </w:pPr>
              </w:pPrChange>
            </w:pPr>
            <w:proofErr w:type="spellStart"/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143" w:author="Miguel Ángel Latre Abadía" w:date="2016-06-23T12:29:00Z">
                  <w:rPr>
                    <w:sz w:val="18"/>
                    <w:lang w:val="es-ES"/>
                  </w:rPr>
                </w:rPrChange>
              </w:rPr>
              <w:t>Luftbild</w:t>
            </w:r>
            <w:proofErr w:type="spellEnd"/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144" w:author="Miguel Ángel Latre Abadía" w:date="2016-06-23T12:29:00Z">
                  <w:rPr>
                    <w:sz w:val="18"/>
                    <w:lang w:val="es-ES"/>
                  </w:rPr>
                </w:rPrChange>
              </w:rPr>
              <w:t xml:space="preserve"> </w:t>
            </w:r>
            <w:proofErr w:type="spellStart"/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145" w:author="Miguel Ángel Latre Abadía" w:date="2016-06-23T12:29:00Z">
                  <w:rPr>
                    <w:sz w:val="18"/>
                    <w:lang w:val="es-ES"/>
                  </w:rPr>
                </w:rPrChange>
              </w:rPr>
              <w:t>Umwelt</w:t>
            </w:r>
            <w:proofErr w:type="spellEnd"/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146" w:author="Miguel Ángel Latre Abadía" w:date="2016-06-23T12:29:00Z">
                  <w:rPr>
                    <w:sz w:val="18"/>
                    <w:lang w:val="es-ES"/>
                  </w:rPr>
                </w:rPrChange>
              </w:rPr>
              <w:t xml:space="preserve"> </w:t>
            </w:r>
            <w:proofErr w:type="spellStart"/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147" w:author="Miguel Ángel Latre Abadía" w:date="2016-06-23T12:29:00Z">
                  <w:rPr>
                    <w:sz w:val="18"/>
                    <w:lang w:val="es-ES"/>
                  </w:rPr>
                </w:rPrChange>
              </w:rPr>
              <w:t>Planung</w:t>
            </w:r>
            <w:proofErr w:type="spellEnd"/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148" w:author="Miguel Ángel Latre Abadía" w:date="2016-06-23T12:29:00Z">
                  <w:rPr>
                    <w:sz w:val="18"/>
                    <w:lang w:val="es-ES"/>
                  </w:rPr>
                </w:rPrChange>
              </w:rPr>
              <w:t xml:space="preserve"> </w:t>
            </w:r>
            <w:proofErr w:type="spellStart"/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149" w:author="Miguel Ángel Latre Abadía" w:date="2016-06-23T12:29:00Z">
                  <w:rPr>
                    <w:sz w:val="18"/>
                    <w:lang w:val="es-ES"/>
                  </w:rPr>
                </w:rPrChange>
              </w:rPr>
              <w:t>GmbH</w:t>
            </w:r>
            <w:proofErr w:type="spellEnd"/>
            <w:r w:rsidRPr="00FB2C7B">
              <w:rPr>
                <w:rFonts w:ascii="Trebuchet MS" w:hAnsi="Trebuchet MS"/>
                <w:sz w:val="18"/>
                <w:szCs w:val="18"/>
                <w:lang w:val="it-IT"/>
                <w:rPrChange w:id="150" w:author="Miguel Ángel Latre Abadía" w:date="2016-06-23T12:29:00Z">
                  <w:rPr>
                    <w:sz w:val="18"/>
                    <w:lang w:val="it-IT"/>
                  </w:rPr>
                </w:rPrChange>
              </w:rPr>
              <w:t xml:space="preserve"> </w:t>
            </w:r>
          </w:p>
          <w:p w:rsidR="00C7354E" w:rsidRPr="00FB2C7B" w:rsidRDefault="00C7354E" w:rsidP="00FB2C7B">
            <w:pPr>
              <w:rPr>
                <w:rFonts w:ascii="Trebuchet MS" w:hAnsi="Trebuchet MS"/>
                <w:b/>
                <w:sz w:val="18"/>
                <w:szCs w:val="18"/>
                <w:rPrChange w:id="151" w:author="Miguel Ángel Latre Abadía" w:date="2016-06-23T12:29:00Z">
                  <w:rPr>
                    <w:b/>
                  </w:rPr>
                </w:rPrChange>
              </w:rPr>
              <w:pPrChange w:id="152" w:author="Miguel Ángel Latre Abadía" w:date="2016-06-23T12:29:00Z">
                <w:pPr>
                  <w:pStyle w:val="Estilopredeterminado"/>
                </w:pPr>
              </w:pPrChange>
            </w:pPr>
          </w:p>
        </w:tc>
      </w:tr>
      <w:tr w:rsidR="00C7354E" w:rsidRPr="00FB2C7B" w:rsidTr="00C7354E">
        <w:tc>
          <w:tcPr>
            <w:tcW w:w="2818" w:type="dxa"/>
            <w:shd w:val="clear" w:color="auto" w:fill="auto"/>
          </w:tcPr>
          <w:p w:rsidR="00FB2C7B" w:rsidRPr="00FB2C7B" w:rsidRDefault="00C7354E" w:rsidP="00FB2C7B">
            <w:pPr>
              <w:pStyle w:val="Tableauthorname"/>
              <w:rPr>
                <w:ins w:id="153" w:author="Miguel Ángel Latre Abadía" w:date="2016-06-23T12:27:00Z"/>
                <w:sz w:val="18"/>
                <w:szCs w:val="18"/>
                <w:lang w:val="de-DE"/>
              </w:rPr>
              <w:pPrChange w:id="154" w:author="Miguel Ángel Latre Abadía" w:date="2016-06-23T12:27:00Z">
                <w:pPr>
                  <w:pStyle w:val="Estilopredeterminado"/>
                </w:pPr>
              </w:pPrChange>
            </w:pPr>
            <w:r w:rsidRPr="00FB2C7B">
              <w:rPr>
                <w:sz w:val="18"/>
                <w:szCs w:val="18"/>
                <w:lang w:val="de-DE"/>
              </w:rPr>
              <w:t>Helga KUECHLY</w:t>
            </w:r>
          </w:p>
          <w:p w:rsidR="00C7354E" w:rsidRPr="00FB2C7B" w:rsidDel="00FB2C7B" w:rsidRDefault="00C7354E" w:rsidP="00FB2C7B">
            <w:pPr>
              <w:rPr>
                <w:del w:id="155" w:author="Miguel Ángel Latre Abadía" w:date="2016-06-23T12:27:00Z"/>
                <w:rFonts w:ascii="Trebuchet MS" w:hAnsi="Trebuchet MS"/>
                <w:sz w:val="18"/>
                <w:szCs w:val="18"/>
                <w:lang w:val="de-DE"/>
                <w:rPrChange w:id="156" w:author="Miguel Ángel Latre Abadía" w:date="2016-06-23T12:29:00Z">
                  <w:rPr>
                    <w:del w:id="157" w:author="Miguel Ángel Latre Abadía" w:date="2016-06-23T12:27:00Z"/>
                    <w:lang w:val="de-DE"/>
                  </w:rPr>
                </w:rPrChange>
              </w:rPr>
              <w:pPrChange w:id="158" w:author="Miguel Ángel Latre Abadía" w:date="2016-06-23T12:29:00Z">
                <w:pPr>
                  <w:pStyle w:val="Tableauthorname"/>
                </w:pPr>
              </w:pPrChange>
            </w:pPr>
            <w:del w:id="159" w:author="Miguel Ángel Latre Abadía" w:date="2016-06-23T12:27:00Z">
              <w:r w:rsidRPr="00FB2C7B" w:rsidDel="00FB2C7B">
                <w:rPr>
                  <w:rFonts w:ascii="Trebuchet MS" w:hAnsi="Trebuchet MS"/>
                  <w:sz w:val="18"/>
                  <w:szCs w:val="18"/>
                  <w:lang w:val="de-DE"/>
                  <w:rPrChange w:id="160" w:author="Miguel Ángel Latre Abadía" w:date="2016-06-23T12:29:00Z">
                    <w:rPr>
                      <w:lang w:val="de-DE"/>
                    </w:rPr>
                  </w:rPrChange>
                </w:rPr>
                <w:delText xml:space="preserve"> </w:delText>
              </w:r>
            </w:del>
          </w:p>
          <w:p w:rsidR="00C7354E" w:rsidRPr="00FB2C7B" w:rsidRDefault="00FB2C7B" w:rsidP="00FB2C7B">
            <w:pPr>
              <w:rPr>
                <w:rStyle w:val="Hipervnculo"/>
                <w:rFonts w:ascii="Trebuchet MS" w:hAnsi="Trebuchet MS"/>
                <w:i/>
                <w:sz w:val="18"/>
                <w:szCs w:val="18"/>
                <w:lang w:val="de-DE"/>
                <w:rPrChange w:id="161" w:author="Miguel Ángel Latre Abadía" w:date="2016-06-23T12:29:00Z">
                  <w:rPr>
                    <w:rStyle w:val="Hipervnculo"/>
                    <w:i/>
                    <w:lang w:val="de-DE"/>
                  </w:rPr>
                </w:rPrChange>
              </w:rPr>
              <w:pPrChange w:id="162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rPrChange w:id="163" w:author="Miguel Ángel Latre Abadía" w:date="2016-06-23T12:29:00Z">
                  <w:rPr/>
                </w:rPrChange>
              </w:rPr>
              <w:fldChar w:fldCharType="begin"/>
            </w:r>
            <w:r w:rsidRPr="00FB2C7B">
              <w:rPr>
                <w:rFonts w:ascii="Trebuchet MS" w:hAnsi="Trebuchet MS"/>
                <w:sz w:val="18"/>
                <w:szCs w:val="18"/>
                <w:rPrChange w:id="164" w:author="Miguel Ángel Latre Abadía" w:date="2016-06-23T12:29:00Z">
                  <w:rPr/>
                </w:rPrChange>
              </w:rPr>
              <w:instrText xml:space="preserve"> HYPERLINK "mailto:helga.kuechly@lup-umwelt.de" </w:instrText>
            </w:r>
            <w:r w:rsidRPr="00FB2C7B">
              <w:rPr>
                <w:rFonts w:ascii="Trebuchet MS" w:hAnsi="Trebuchet MS"/>
                <w:sz w:val="18"/>
                <w:szCs w:val="18"/>
                <w:rPrChange w:id="165" w:author="Miguel Ángel Latre Abadía" w:date="2016-06-23T12:29:00Z">
                  <w:rPr/>
                </w:rPrChange>
              </w:rPr>
              <w:fldChar w:fldCharType="separate"/>
            </w:r>
            <w:r w:rsidR="00C7354E"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lang w:val="de-DE"/>
                <w:rPrChange w:id="166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  <w:lang w:val="de-DE"/>
                  </w:rPr>
                </w:rPrChange>
              </w:rPr>
              <w:t>helga.kuechly@lup-umwelt.de</w:t>
            </w:r>
            <w:r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lang w:val="de-DE"/>
                <w:rPrChange w:id="167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  <w:lang w:val="de-DE"/>
                  </w:rPr>
                </w:rPrChange>
              </w:rPr>
              <w:fldChar w:fldCharType="end"/>
            </w:r>
          </w:p>
          <w:p w:rsidR="00C7354E" w:rsidRPr="00FB2C7B" w:rsidRDefault="00C7354E" w:rsidP="00FB2C7B">
            <w:pPr>
              <w:rPr>
                <w:rFonts w:ascii="Trebuchet MS" w:hAnsi="Trebuchet MS"/>
                <w:b/>
                <w:sz w:val="18"/>
                <w:szCs w:val="18"/>
                <w:lang w:val="de-DE"/>
                <w:rPrChange w:id="168" w:author="Miguel Ángel Latre Abadía" w:date="2016-06-23T12:29:00Z">
                  <w:rPr>
                    <w:rFonts w:ascii="Trebuchet MS" w:hAnsi="Trebuchet MS"/>
                    <w:b/>
                    <w:lang w:val="de-DE"/>
                  </w:rPr>
                </w:rPrChange>
              </w:rPr>
              <w:pPrChange w:id="169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lang w:val="en-US"/>
                <w:rPrChange w:id="170" w:author="Miguel Ángel Latre Abadía" w:date="2016-06-23T12:29:00Z">
                  <w:rPr>
                    <w:rFonts w:ascii="Trebuchet MS" w:hAnsi="Trebuchet MS"/>
                    <w:lang w:val="en-US"/>
                  </w:rPr>
                </w:rPrChange>
              </w:rPr>
              <w:t>Luftbild Umwelt Planung GmbH</w:t>
            </w:r>
          </w:p>
        </w:tc>
        <w:tc>
          <w:tcPr>
            <w:tcW w:w="2808" w:type="dxa"/>
            <w:shd w:val="clear" w:color="auto" w:fill="auto"/>
          </w:tcPr>
          <w:p w:rsidR="00C7354E" w:rsidRPr="00FB2C7B" w:rsidDel="00FB2C7B" w:rsidRDefault="00C7354E" w:rsidP="0081013D">
            <w:pPr>
              <w:pStyle w:val="Tableauthorname"/>
              <w:rPr>
                <w:del w:id="171" w:author="Miguel Ángel Latre Abadía" w:date="2016-06-23T12:27:00Z"/>
                <w:sz w:val="18"/>
                <w:szCs w:val="18"/>
                <w:lang w:val="es-ES"/>
                <w:rPrChange w:id="172" w:author="Miguel Ángel Latre Abadía" w:date="2016-06-23T12:29:00Z">
                  <w:rPr>
                    <w:del w:id="173" w:author="Miguel Ángel Latre Abadía" w:date="2016-06-23T12:27:00Z"/>
                    <w:lang w:val="es-ES"/>
                  </w:rPr>
                </w:rPrChange>
              </w:rPr>
            </w:pPr>
            <w:r w:rsidRPr="00FB2C7B">
              <w:rPr>
                <w:sz w:val="18"/>
                <w:szCs w:val="18"/>
                <w:lang w:val="it-IT"/>
              </w:rPr>
              <w:t>Paolo MAZZETTI</w:t>
            </w:r>
          </w:p>
          <w:p w:rsidR="00FB2C7B" w:rsidRPr="00FB2C7B" w:rsidRDefault="00FB2C7B" w:rsidP="00FB2C7B">
            <w:pPr>
              <w:pStyle w:val="Tableauthorname"/>
              <w:rPr>
                <w:ins w:id="174" w:author="Miguel Ángel Latre Abadía" w:date="2016-06-23T12:27:00Z"/>
                <w:sz w:val="18"/>
                <w:szCs w:val="18"/>
                <w:rPrChange w:id="175" w:author="Miguel Ángel Latre Abadía" w:date="2016-06-23T12:29:00Z">
                  <w:rPr>
                    <w:ins w:id="176" w:author="Miguel Ángel Latre Abadía" w:date="2016-06-23T12:27:00Z"/>
                  </w:rPr>
                </w:rPrChange>
              </w:rPr>
              <w:pPrChange w:id="177" w:author="Miguel Ángel Latre Abadía" w:date="2016-06-23T12:27:00Z">
                <w:pPr>
                  <w:pStyle w:val="Estilopredeterminado"/>
                </w:pPr>
              </w:pPrChange>
            </w:pPr>
          </w:p>
          <w:p w:rsidR="00C7354E" w:rsidRPr="00FB2C7B" w:rsidRDefault="005D711C" w:rsidP="00FB2C7B">
            <w:pPr>
              <w:rPr>
                <w:rFonts w:ascii="Trebuchet MS" w:hAnsi="Trebuchet MS"/>
                <w:i/>
                <w:sz w:val="18"/>
                <w:szCs w:val="18"/>
                <w:lang w:val="it-IT"/>
              </w:rPr>
              <w:pPrChange w:id="178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rPrChange w:id="179" w:author="Miguel Ángel Latre Abadía" w:date="2016-06-23T12:29:00Z">
                  <w:rPr/>
                </w:rPrChange>
              </w:rPr>
              <w:fldChar w:fldCharType="begin"/>
            </w:r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180" w:author="Miguel Ángel Latre Abadía" w:date="2016-06-23T12:29:00Z">
                  <w:rPr>
                    <w:lang w:val="es-ES"/>
                  </w:rPr>
                </w:rPrChange>
              </w:rPr>
              <w:instrText>HYPERLINK "mailto:paolo.mazzetti@cnr.it"</w:instrText>
            </w:r>
            <w:r w:rsidRPr="00FB2C7B">
              <w:rPr>
                <w:rFonts w:ascii="Trebuchet MS" w:hAnsi="Trebuchet MS"/>
                <w:sz w:val="18"/>
                <w:szCs w:val="18"/>
                <w:rPrChange w:id="181" w:author="Miguel Ángel Latre Abadía" w:date="2016-06-23T12:29:00Z">
                  <w:rPr/>
                </w:rPrChange>
              </w:rPr>
              <w:fldChar w:fldCharType="separate"/>
            </w:r>
            <w:r w:rsidR="00C7354E"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lang w:val="it-IT"/>
                <w:rPrChange w:id="182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  <w:lang w:val="it-IT"/>
                  </w:rPr>
                </w:rPrChange>
              </w:rPr>
              <w:t>paolo.mazzetti@cnr.it</w:t>
            </w:r>
            <w:r w:rsidRPr="00FB2C7B">
              <w:rPr>
                <w:rFonts w:ascii="Trebuchet MS" w:hAnsi="Trebuchet MS"/>
                <w:sz w:val="18"/>
                <w:szCs w:val="18"/>
                <w:rPrChange w:id="183" w:author="Miguel Ángel Latre Abadía" w:date="2016-06-23T12:29:00Z">
                  <w:rPr/>
                </w:rPrChange>
              </w:rPr>
              <w:fldChar w:fldCharType="end"/>
            </w:r>
          </w:p>
          <w:p w:rsidR="00C7354E" w:rsidRPr="00FB2C7B" w:rsidRDefault="00C7354E" w:rsidP="00FB2C7B">
            <w:pPr>
              <w:rPr>
                <w:rFonts w:ascii="Trebuchet MS" w:hAnsi="Trebuchet MS"/>
                <w:sz w:val="18"/>
                <w:szCs w:val="18"/>
                <w:lang w:val="es-ES"/>
                <w:rPrChange w:id="184" w:author="Miguel Ángel Latre Abadía" w:date="2016-06-23T12:29:00Z">
                  <w:rPr>
                    <w:rFonts w:ascii="Trebuchet MS" w:hAnsi="Trebuchet MS"/>
                    <w:sz w:val="18"/>
                    <w:lang w:val="es-ES"/>
                  </w:rPr>
                </w:rPrChange>
              </w:rPr>
              <w:pPrChange w:id="185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lang w:val="it-IT"/>
              </w:rPr>
              <w:t xml:space="preserve">Consiglio Nazionale delle Ricerche - </w:t>
            </w:r>
            <w:r w:rsidRPr="00FB2C7B">
              <w:rPr>
                <w:rFonts w:ascii="Trebuchet MS" w:hAnsi="Trebuchet MS"/>
                <w:sz w:val="18"/>
                <w:szCs w:val="18"/>
                <w:lang w:val="it-IT"/>
                <w:rPrChange w:id="186" w:author="Miguel Ángel Latre Abadía" w:date="2016-06-23T12:29:00Z">
                  <w:rPr>
                    <w:rFonts w:ascii="Trebuchet MS" w:hAnsi="Trebuchet MS"/>
                    <w:sz w:val="18"/>
                    <w:lang w:val="it-IT"/>
                  </w:rPr>
                </w:rPrChange>
              </w:rPr>
              <w:t>Istituto sull’Inquinamento Atmosferico (CNR-IIA)</w:t>
            </w:r>
          </w:p>
        </w:tc>
        <w:tc>
          <w:tcPr>
            <w:tcW w:w="2811" w:type="dxa"/>
            <w:shd w:val="clear" w:color="auto" w:fill="auto"/>
          </w:tcPr>
          <w:p w:rsidR="00C7354E" w:rsidRPr="00FB2C7B" w:rsidDel="00FB2C7B" w:rsidRDefault="00C7354E" w:rsidP="00C7354E">
            <w:pPr>
              <w:pStyle w:val="Tableauthorname"/>
              <w:rPr>
                <w:del w:id="187" w:author="Miguel Ángel Latre Abadía" w:date="2016-06-23T12:27:00Z"/>
                <w:sz w:val="18"/>
                <w:szCs w:val="18"/>
                <w:lang w:val="es-ES"/>
                <w:rPrChange w:id="188" w:author="Miguel Ángel Latre Abadía" w:date="2016-06-23T12:29:00Z">
                  <w:rPr>
                    <w:del w:id="189" w:author="Miguel Ángel Latre Abadía" w:date="2016-06-23T12:27:00Z"/>
                    <w:lang w:val="es-ES"/>
                  </w:rPr>
                </w:rPrChange>
              </w:rPr>
            </w:pPr>
            <w:r w:rsidRPr="00FB2C7B">
              <w:rPr>
                <w:sz w:val="18"/>
                <w:szCs w:val="18"/>
                <w:lang w:val="it-IT"/>
                <w:rPrChange w:id="190" w:author="Miguel Ángel Latre Abadía" w:date="2016-06-23T12:29:00Z">
                  <w:rPr>
                    <w:sz w:val="18"/>
                    <w:lang w:val="it-IT"/>
                  </w:rPr>
                </w:rPrChange>
              </w:rPr>
              <w:t>NATIVI, Stefano</w:t>
            </w:r>
          </w:p>
          <w:p w:rsidR="00FB2C7B" w:rsidRPr="00FB2C7B" w:rsidRDefault="00FB2C7B" w:rsidP="00FB2C7B">
            <w:pPr>
              <w:pStyle w:val="Tableauthorname"/>
              <w:rPr>
                <w:ins w:id="191" w:author="Miguel Ángel Latre Abadía" w:date="2016-06-23T12:27:00Z"/>
                <w:sz w:val="18"/>
                <w:szCs w:val="18"/>
                <w:rPrChange w:id="192" w:author="Miguel Ángel Latre Abadía" w:date="2016-06-23T12:29:00Z">
                  <w:rPr>
                    <w:ins w:id="193" w:author="Miguel Ángel Latre Abadía" w:date="2016-06-23T12:27:00Z"/>
                  </w:rPr>
                </w:rPrChange>
              </w:rPr>
              <w:pPrChange w:id="194" w:author="Miguel Ángel Latre Abadía" w:date="2016-06-23T12:27:00Z">
                <w:pPr>
                  <w:pStyle w:val="Estilopredeterminado"/>
                </w:pPr>
              </w:pPrChange>
            </w:pPr>
          </w:p>
          <w:p w:rsidR="00C7354E" w:rsidRPr="00FB2C7B" w:rsidRDefault="005D711C" w:rsidP="00FB2C7B">
            <w:pPr>
              <w:rPr>
                <w:rFonts w:ascii="Trebuchet MS" w:hAnsi="Trebuchet MS"/>
                <w:i/>
                <w:sz w:val="18"/>
                <w:szCs w:val="18"/>
                <w:lang w:val="it-IT"/>
              </w:rPr>
              <w:pPrChange w:id="195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rPrChange w:id="196" w:author="Miguel Ángel Latre Abadía" w:date="2016-06-23T12:29:00Z">
                  <w:rPr/>
                </w:rPrChange>
              </w:rPr>
              <w:fldChar w:fldCharType="begin"/>
            </w:r>
            <w:r w:rsidRPr="00FB2C7B">
              <w:rPr>
                <w:rFonts w:ascii="Trebuchet MS" w:hAnsi="Trebuchet MS"/>
                <w:sz w:val="18"/>
                <w:szCs w:val="18"/>
                <w:lang w:val="es-ES"/>
                <w:rPrChange w:id="197" w:author="Miguel Ángel Latre Abadía" w:date="2016-06-23T12:29:00Z">
                  <w:rPr>
                    <w:lang w:val="es-ES"/>
                  </w:rPr>
                </w:rPrChange>
              </w:rPr>
              <w:instrText>HYPERLINK "mailto:stefano.nativi@cnr.it"</w:instrText>
            </w:r>
            <w:r w:rsidRPr="00FB2C7B">
              <w:rPr>
                <w:rFonts w:ascii="Trebuchet MS" w:hAnsi="Trebuchet MS"/>
                <w:sz w:val="18"/>
                <w:szCs w:val="18"/>
                <w:rPrChange w:id="198" w:author="Miguel Ángel Latre Abadía" w:date="2016-06-23T12:29:00Z">
                  <w:rPr/>
                </w:rPrChange>
              </w:rPr>
              <w:fldChar w:fldCharType="separate"/>
            </w:r>
            <w:r w:rsidR="00C7354E" w:rsidRPr="00FB2C7B">
              <w:rPr>
                <w:rStyle w:val="Hipervnculo"/>
                <w:rFonts w:ascii="Trebuchet MS" w:hAnsi="Trebuchet MS"/>
                <w:i/>
                <w:sz w:val="18"/>
                <w:szCs w:val="18"/>
                <w:lang w:val="it-IT"/>
                <w:rPrChange w:id="199" w:author="Miguel Ángel Latre Abadía" w:date="2016-06-23T12:29:00Z">
                  <w:rPr>
                    <w:rStyle w:val="Hipervnculo"/>
                    <w:rFonts w:ascii="Trebuchet MS" w:hAnsi="Trebuchet MS"/>
                    <w:i/>
                    <w:sz w:val="18"/>
                    <w:lang w:val="it-IT"/>
                  </w:rPr>
                </w:rPrChange>
              </w:rPr>
              <w:t>stefano.nativi@cnr.it</w:t>
            </w:r>
            <w:r w:rsidRPr="00FB2C7B">
              <w:rPr>
                <w:rFonts w:ascii="Trebuchet MS" w:hAnsi="Trebuchet MS"/>
                <w:sz w:val="18"/>
                <w:szCs w:val="18"/>
                <w:rPrChange w:id="200" w:author="Miguel Ángel Latre Abadía" w:date="2016-06-23T12:29:00Z">
                  <w:rPr/>
                </w:rPrChange>
              </w:rPr>
              <w:fldChar w:fldCharType="end"/>
            </w:r>
          </w:p>
          <w:p w:rsidR="00C7354E" w:rsidRPr="00FB2C7B" w:rsidRDefault="00C7354E" w:rsidP="00FB2C7B">
            <w:pPr>
              <w:rPr>
                <w:rFonts w:ascii="Trebuchet MS" w:hAnsi="Trebuchet MS"/>
                <w:sz w:val="18"/>
                <w:szCs w:val="18"/>
                <w:lang w:val="es-ES"/>
                <w:rPrChange w:id="201" w:author="Miguel Ángel Latre Abadía" w:date="2016-06-23T12:29:00Z">
                  <w:rPr>
                    <w:rFonts w:ascii="Trebuchet MS" w:hAnsi="Trebuchet MS"/>
                    <w:sz w:val="18"/>
                    <w:lang w:val="es-ES"/>
                  </w:rPr>
                </w:rPrChange>
              </w:rPr>
              <w:pPrChange w:id="202" w:author="Miguel Ángel Latre Abadía" w:date="2016-06-23T12:29:00Z">
                <w:pPr>
                  <w:pStyle w:val="Estilopredeterminado"/>
                </w:pPr>
              </w:pPrChange>
            </w:pPr>
            <w:r w:rsidRPr="00FB2C7B">
              <w:rPr>
                <w:rFonts w:ascii="Trebuchet MS" w:hAnsi="Trebuchet MS"/>
                <w:sz w:val="18"/>
                <w:szCs w:val="18"/>
                <w:lang w:val="it-IT"/>
              </w:rPr>
              <w:t xml:space="preserve">Consiglio Nazionale delle Ricerche - </w:t>
            </w:r>
            <w:r w:rsidRPr="00FB2C7B">
              <w:rPr>
                <w:rFonts w:ascii="Trebuchet MS" w:hAnsi="Trebuchet MS"/>
                <w:sz w:val="18"/>
                <w:szCs w:val="18"/>
                <w:lang w:val="it-IT"/>
                <w:rPrChange w:id="203" w:author="Miguel Ángel Latre Abadía" w:date="2016-06-23T12:29:00Z">
                  <w:rPr>
                    <w:rFonts w:ascii="Trebuchet MS" w:hAnsi="Trebuchet MS"/>
                    <w:sz w:val="18"/>
                    <w:lang w:val="it-IT"/>
                  </w:rPr>
                </w:rPrChange>
              </w:rPr>
              <w:t>Istituto sull’Inquinamento Atmosferico (CNR-IIA)</w:t>
            </w:r>
          </w:p>
        </w:tc>
      </w:tr>
    </w:tbl>
    <w:p w:rsidR="002276D1" w:rsidRPr="00D57604" w:rsidRDefault="002276D1">
      <w:pPr>
        <w:rPr>
          <w:lang w:val="fr-FR"/>
        </w:rPr>
      </w:pPr>
    </w:p>
    <w:p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D57604" w:rsidRDefault="002276D1" w:rsidP="00FB2C7B">
      <w:pPr>
        <w:rPr>
          <w:lang w:val="fr-FR"/>
        </w:rPr>
      </w:pPr>
    </w:p>
    <w:sectPr w:rsidR="002276D1" w:rsidRPr="00D57604" w:rsidSect="005D711C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72" w:rsidRDefault="00C44A72">
      <w:r>
        <w:separator/>
      </w:r>
    </w:p>
  </w:endnote>
  <w:endnote w:type="continuationSeparator" w:id="0">
    <w:p w:rsidR="00C44A72" w:rsidRDefault="00C4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5D711C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5D711C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FB2C7B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5D711C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72" w:rsidRDefault="00C44A72">
      <w:r>
        <w:separator/>
      </w:r>
    </w:p>
  </w:footnote>
  <w:footnote w:type="continuationSeparator" w:id="0">
    <w:p w:rsidR="00C44A72" w:rsidRDefault="00C4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824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DE4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187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F4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EE9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23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CC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169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EC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0C6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E120B"/>
    <w:rsid w:val="00113BFE"/>
    <w:rsid w:val="001C3584"/>
    <w:rsid w:val="002276D1"/>
    <w:rsid w:val="002E2881"/>
    <w:rsid w:val="002F557E"/>
    <w:rsid w:val="003446C1"/>
    <w:rsid w:val="00474915"/>
    <w:rsid w:val="00506E53"/>
    <w:rsid w:val="005419E6"/>
    <w:rsid w:val="00571793"/>
    <w:rsid w:val="005D711C"/>
    <w:rsid w:val="0078268C"/>
    <w:rsid w:val="0083587D"/>
    <w:rsid w:val="00856646"/>
    <w:rsid w:val="008725B5"/>
    <w:rsid w:val="009E5DF0"/>
    <w:rsid w:val="009F3AAE"/>
    <w:rsid w:val="00A91F3E"/>
    <w:rsid w:val="00B6301E"/>
    <w:rsid w:val="00B7496A"/>
    <w:rsid w:val="00C24855"/>
    <w:rsid w:val="00C44002"/>
    <w:rsid w:val="00C44A72"/>
    <w:rsid w:val="00C657F9"/>
    <w:rsid w:val="00C65ADC"/>
    <w:rsid w:val="00C7354E"/>
    <w:rsid w:val="00CA7093"/>
    <w:rsid w:val="00D2221B"/>
    <w:rsid w:val="00D57604"/>
    <w:rsid w:val="00E162DA"/>
    <w:rsid w:val="00E368F3"/>
    <w:rsid w:val="00E67D2B"/>
    <w:rsid w:val="00ED130B"/>
    <w:rsid w:val="00F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1C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5D711C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5D711C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D711C"/>
    <w:rPr>
      <w:sz w:val="16"/>
    </w:rPr>
  </w:style>
  <w:style w:type="paragraph" w:styleId="Textocomentario">
    <w:name w:val="annotation text"/>
    <w:basedOn w:val="Normal"/>
    <w:link w:val="TextocomentarioCar"/>
    <w:semiHidden/>
    <w:rsid w:val="005D711C"/>
  </w:style>
  <w:style w:type="paragraph" w:styleId="Epgrafe">
    <w:name w:val="caption"/>
    <w:basedOn w:val="Normal"/>
    <w:next w:val="Normal"/>
    <w:qFormat/>
    <w:rsid w:val="005D711C"/>
    <w:pPr>
      <w:spacing w:before="120" w:after="120"/>
    </w:pPr>
    <w:rPr>
      <w:b/>
    </w:rPr>
  </w:style>
  <w:style w:type="character" w:styleId="Hipervnculo">
    <w:name w:val="Hyperlink"/>
    <w:rsid w:val="005D711C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5D711C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5D711C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5D711C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5D711C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5D711C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5D711C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5D711C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5D711C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5D711C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5D711C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5D711C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customStyle="1" w:styleId="Estilopredeterminado">
    <w:name w:val="Estilo predeterminado"/>
    <w:link w:val="EstilopredeterminadoCar"/>
    <w:rsid w:val="00C7354E"/>
    <w:pPr>
      <w:suppressAutoHyphens/>
      <w:spacing w:after="200" w:line="276" w:lineRule="auto"/>
      <w:textAlignment w:val="baseline"/>
    </w:pPr>
    <w:rPr>
      <w:lang w:val="en-GB" w:eastAsia="en-US"/>
    </w:rPr>
  </w:style>
  <w:style w:type="character" w:customStyle="1" w:styleId="EstilopredeterminadoCar">
    <w:name w:val="Estilo predeterminado Car"/>
    <w:link w:val="Estilopredeterminado"/>
    <w:rsid w:val="00C7354E"/>
    <w:rPr>
      <w:lang w:val="en-GB" w:eastAsia="en-US"/>
    </w:rPr>
  </w:style>
  <w:style w:type="paragraph" w:styleId="Textodeglobo">
    <w:name w:val="Balloon Text"/>
    <w:basedOn w:val="Normal"/>
    <w:link w:val="TextodegloboCar"/>
    <w:rsid w:val="00D222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221B"/>
    <w:rPr>
      <w:rFonts w:ascii="Tahoma" w:hAnsi="Tahoma" w:cs="Tahoma"/>
      <w:sz w:val="16"/>
      <w:szCs w:val="16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B2C7B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1C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5D711C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5D711C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D711C"/>
    <w:rPr>
      <w:sz w:val="16"/>
    </w:rPr>
  </w:style>
  <w:style w:type="paragraph" w:styleId="Textocomentario">
    <w:name w:val="annotation text"/>
    <w:basedOn w:val="Normal"/>
    <w:link w:val="TextocomentarioCar"/>
    <w:semiHidden/>
    <w:rsid w:val="005D711C"/>
  </w:style>
  <w:style w:type="paragraph" w:styleId="Epgrafe">
    <w:name w:val="caption"/>
    <w:basedOn w:val="Normal"/>
    <w:next w:val="Normal"/>
    <w:qFormat/>
    <w:rsid w:val="005D711C"/>
    <w:pPr>
      <w:spacing w:before="120" w:after="120"/>
    </w:pPr>
    <w:rPr>
      <w:b/>
    </w:rPr>
  </w:style>
  <w:style w:type="character" w:styleId="Hipervnculo">
    <w:name w:val="Hyperlink"/>
    <w:rsid w:val="005D711C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5D711C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5D711C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5D711C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5D711C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5D711C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5D711C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5D711C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5D711C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5D711C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5D711C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5D711C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customStyle="1" w:styleId="Estilopredeterminado">
    <w:name w:val="Estilo predeterminado"/>
    <w:link w:val="EstilopredeterminadoCar"/>
    <w:rsid w:val="00C7354E"/>
    <w:pPr>
      <w:suppressAutoHyphens/>
      <w:spacing w:after="200" w:line="276" w:lineRule="auto"/>
      <w:textAlignment w:val="baseline"/>
    </w:pPr>
    <w:rPr>
      <w:lang w:val="en-GB" w:eastAsia="en-US"/>
    </w:rPr>
  </w:style>
  <w:style w:type="character" w:customStyle="1" w:styleId="EstilopredeterminadoCar">
    <w:name w:val="Estilo predeterminado Car"/>
    <w:link w:val="Estilopredeterminado"/>
    <w:rsid w:val="00C7354E"/>
    <w:rPr>
      <w:lang w:val="en-GB" w:eastAsia="en-US"/>
    </w:rPr>
  </w:style>
  <w:style w:type="paragraph" w:styleId="Textodeglobo">
    <w:name w:val="Balloon Text"/>
    <w:basedOn w:val="Normal"/>
    <w:link w:val="TextodegloboCar"/>
    <w:rsid w:val="00D222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221B"/>
    <w:rPr>
      <w:rFonts w:ascii="Tahoma" w:hAnsi="Tahoma" w:cs="Tahoma"/>
      <w:sz w:val="16"/>
      <w:szCs w:val="16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B2C7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670</Words>
  <Characters>4670</Characters>
  <Application>Microsoft Office Word</Application>
  <DocSecurity>0</DocSecurity>
  <Lines>212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Hubs virtuales para facilitar el acceso y la reutilización de información geográfica abierta</dc:title>
  <dc:subject>JIIDE 2016</dc:subject>
  <dc:creator>LATRE;Miguel Ángel;LOPEZ-PELLICER;Francisco J.;KAMALI;Nargess;PREVITALI;Mattia;BRUMANA;Raffaella;BRAUMANN;Stefan;KUECHLY;Helga;MAZZETTI;Paolo;NATIVI;Stefano</dc:creator>
  <cp:keywords>Datos abiertos, Información geográfica, datos geográficos abiertos, hub de datos, mediación, brokering, armonización</cp:keywords>
  <cp:lastModifiedBy>Miguel Ángel Latre Abadía</cp:lastModifiedBy>
  <cp:revision>3</cp:revision>
  <dcterms:created xsi:type="dcterms:W3CDTF">2016-06-23T10:22:00Z</dcterms:created>
  <dcterms:modified xsi:type="dcterms:W3CDTF">2016-06-23T10:32:00Z</dcterms:modified>
</cp:coreProperties>
</file>