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0" w:rsidRPr="00271220" w:rsidRDefault="00271220" w:rsidP="00271220">
      <w:pPr>
        <w:pStyle w:val="Subtitle"/>
        <w:rPr>
          <w:rFonts w:ascii="Verdana" w:hAnsi="Verdana"/>
          <w:sz w:val="32"/>
          <w:lang w:val="es-ES"/>
        </w:rPr>
      </w:pPr>
      <w:r w:rsidRPr="00271220">
        <w:rPr>
          <w:rFonts w:ascii="Verdana" w:hAnsi="Verdana"/>
          <w:sz w:val="32"/>
          <w:lang w:val="es-ES"/>
        </w:rPr>
        <w:t xml:space="preserve">Una nueva política de datos </w:t>
      </w:r>
      <w:ins w:id="0" w:author="Antonio Federico Rodriguez Pascual" w:date="2016-06-20T14:02:00Z">
        <w:r w:rsidR="0026339E">
          <w:rPr>
            <w:rFonts w:ascii="Verdana" w:hAnsi="Verdana"/>
            <w:sz w:val="32"/>
            <w:lang w:val="es-ES"/>
          </w:rPr>
          <w:t xml:space="preserve">a </w:t>
        </w:r>
        <w:proofErr w:type="spellStart"/>
        <w:r w:rsidR="0026339E">
          <w:rPr>
            <w:rFonts w:ascii="Verdana" w:hAnsi="Verdana"/>
            <w:sz w:val="32"/>
            <w:lang w:val="es-ES"/>
          </w:rPr>
          <w:t>biertos</w:t>
        </w:r>
        <w:proofErr w:type="spellEnd"/>
        <w:r w:rsidR="0026339E">
          <w:rPr>
            <w:rFonts w:ascii="Verdana" w:hAnsi="Verdana"/>
            <w:sz w:val="32"/>
            <w:lang w:val="es-ES"/>
          </w:rPr>
          <w:t xml:space="preserve"> </w:t>
        </w:r>
      </w:ins>
      <w:bookmarkStart w:id="1" w:name="_GoBack"/>
      <w:bookmarkEnd w:id="1"/>
      <w:r w:rsidRPr="00271220">
        <w:rPr>
          <w:rFonts w:ascii="Verdana" w:hAnsi="Verdana"/>
          <w:sz w:val="32"/>
          <w:lang w:val="es-ES"/>
        </w:rPr>
        <w:t>para el IGN de España</w:t>
      </w:r>
    </w:p>
    <w:p w:rsidR="000B2DF6" w:rsidRDefault="000B2DF6" w:rsidP="00C44002">
      <w:pPr>
        <w:pStyle w:val="Subtitle"/>
        <w:rPr>
          <w:lang w:val="pt-PT"/>
        </w:rPr>
      </w:pPr>
    </w:p>
    <w:p w:rsidR="002276D1" w:rsidRPr="00C44002" w:rsidRDefault="000B2DF6" w:rsidP="00C44002">
      <w:pPr>
        <w:pStyle w:val="Subtitle"/>
        <w:rPr>
          <w:lang w:val="pt-PT"/>
        </w:rPr>
      </w:pPr>
      <w:r>
        <w:rPr>
          <w:lang w:val="pt-PT"/>
        </w:rPr>
        <w:t>Datos abiertos e interoperabilidad de licencias en el IGN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0B2DF6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RODRÍGUEZ, Antonio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LÓPEZ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Emilio</w:t>
      </w:r>
      <w:r w:rsidR="009F3AAE" w:rsidRPr="009F3AAE">
        <w:rPr>
          <w:lang w:val="pt-PT"/>
        </w:rPr>
        <w:t>;</w:t>
      </w:r>
      <w:r>
        <w:rPr>
          <w:lang w:val="pt-PT"/>
        </w:rPr>
        <w:t xml:space="preserve"> MAS, Sebastián; </w:t>
      </w:r>
      <w:r w:rsidR="00E8291D">
        <w:rPr>
          <w:lang w:val="pt-PT"/>
        </w:rPr>
        <w:t xml:space="preserve">VIVAS, Pedro; </w:t>
      </w:r>
      <w:r>
        <w:rPr>
          <w:lang w:val="pt-PT"/>
        </w:rPr>
        <w:t>CABRIA, Agustín;  RODRÍGUEZ, Juan Manuel; JUANATEY, Marta</w:t>
      </w:r>
      <w:r w:rsidR="00E8291D">
        <w:rPr>
          <w:lang w:val="pt-PT"/>
        </w:rPr>
        <w:t>; SÁNCHEZ, Alejandra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0B2DF6" w:rsidRPr="000B2DF6" w:rsidRDefault="000B2DF6" w:rsidP="000B2DF6">
      <w:pPr>
        <w:pStyle w:val="Abstract"/>
        <w:rPr>
          <w:lang w:val="es-ES"/>
        </w:rPr>
      </w:pPr>
      <w:r w:rsidRPr="000B2DF6">
        <w:rPr>
          <w:lang w:val="es-ES"/>
        </w:rPr>
        <w:lastRenderedPageBreak/>
        <w:t xml:space="preserve">La Orden Ministerial FOM/2807/2015 del 18 de diciembre de 2015, publicada el 26 de diciembre de ese año, definió una nueva política de datos para los productos de datos geográficos digitales del </w:t>
      </w:r>
      <w:r w:rsidR="002E637A">
        <w:rPr>
          <w:lang w:val="es-ES"/>
        </w:rPr>
        <w:t>Instituto Geográfico Nacional (</w:t>
      </w:r>
      <w:r w:rsidRPr="000B2DF6">
        <w:rPr>
          <w:lang w:val="es-ES"/>
        </w:rPr>
        <w:t>IGN</w:t>
      </w:r>
      <w:r w:rsidR="002E637A">
        <w:rPr>
          <w:lang w:val="es-ES"/>
        </w:rPr>
        <w:t>)</w:t>
      </w:r>
      <w:r w:rsidRPr="000B2DF6">
        <w:rPr>
          <w:lang w:val="es-ES"/>
        </w:rPr>
        <w:t xml:space="preserve"> de España, definiéndolos como datos abiertos en el sentido establecido por la </w:t>
      </w:r>
      <w:r w:rsidR="00EF4887" w:rsidRPr="0056541E">
        <w:rPr>
          <w:i/>
          <w:lang w:val="es-ES"/>
        </w:rPr>
        <w:t xml:space="preserve">Open </w:t>
      </w:r>
      <w:proofErr w:type="spellStart"/>
      <w:r w:rsidR="00EF4887" w:rsidRPr="0056541E">
        <w:rPr>
          <w:i/>
          <w:lang w:val="es-ES"/>
        </w:rPr>
        <w:t>Knowledge</w:t>
      </w:r>
      <w:proofErr w:type="spellEnd"/>
      <w:r w:rsidR="00EF4887" w:rsidRPr="0056541E">
        <w:rPr>
          <w:i/>
          <w:lang w:val="es-ES"/>
        </w:rPr>
        <w:t xml:space="preserve"> </w:t>
      </w:r>
      <w:proofErr w:type="spellStart"/>
      <w:r w:rsidR="00EF4887" w:rsidRPr="0056541E">
        <w:rPr>
          <w:i/>
          <w:lang w:val="es-ES"/>
        </w:rPr>
        <w:t>Foundation</w:t>
      </w:r>
      <w:proofErr w:type="spellEnd"/>
      <w:r w:rsidR="00EF4887">
        <w:rPr>
          <w:lang w:val="es-ES"/>
        </w:rPr>
        <w:t xml:space="preserve"> (</w:t>
      </w:r>
      <w:r w:rsidRPr="000B2DF6">
        <w:rPr>
          <w:lang w:val="es-ES"/>
        </w:rPr>
        <w:t>OKFN</w:t>
      </w:r>
      <w:r w:rsidR="00EF4887">
        <w:rPr>
          <w:lang w:val="es-ES"/>
        </w:rPr>
        <w:t>)</w:t>
      </w:r>
      <w:r w:rsidRPr="000B2DF6">
        <w:rPr>
          <w:lang w:val="es-ES"/>
        </w:rPr>
        <w:t xml:space="preserve"> en su </w:t>
      </w:r>
      <w:r w:rsidRPr="000B2DF6">
        <w:rPr>
          <w:i/>
          <w:lang w:val="es-ES"/>
        </w:rPr>
        <w:t xml:space="preserve">Open </w:t>
      </w:r>
      <w:proofErr w:type="spellStart"/>
      <w:r w:rsidRPr="000B2DF6">
        <w:rPr>
          <w:i/>
          <w:lang w:val="es-ES"/>
        </w:rPr>
        <w:t>definition</w:t>
      </w:r>
      <w:proofErr w:type="spellEnd"/>
      <w:r w:rsidRPr="000B2DF6">
        <w:rPr>
          <w:lang w:val="es-ES"/>
        </w:rPr>
        <w:t>.</w:t>
      </w:r>
    </w:p>
    <w:p w:rsidR="000B2DF6" w:rsidRDefault="000B2DF6" w:rsidP="000B2DF6">
      <w:pPr>
        <w:pStyle w:val="Abstract"/>
        <w:rPr>
          <w:lang w:val="es-ES"/>
        </w:rPr>
      </w:pPr>
      <w:r w:rsidRPr="000B2DF6">
        <w:rPr>
          <w:lang w:val="es-ES"/>
        </w:rPr>
        <w:t>Hay una amplia variedad de buenas razones para abrir</w:t>
      </w:r>
      <w:r w:rsidR="00E93E04">
        <w:rPr>
          <w:lang w:val="es-ES"/>
        </w:rPr>
        <w:t>, o publicar sin restricciones,</w:t>
      </w:r>
      <w:r w:rsidRPr="000B2DF6">
        <w:rPr>
          <w:lang w:val="es-ES"/>
        </w:rPr>
        <w:t xml:space="preserve"> los datos producidos por un organismo público que han sido tenidas en cuenta por el IGN para tomar esta decisión: ¿Hasta qué punto tiene derecho un organismo público a limitar el acceso del público, invocando los derechos de autor, a unos datos producidos con fondos públicos y en el ejercicio de sus funciones?; disponer de Datos abiertos es muy beneficioso para un país (informe PIRA y otros); el G8, el G20 y la ONU apoyan los Datos Abiertos; vender los datos ya no es un b</w:t>
      </w:r>
      <w:r w:rsidR="00E93E04">
        <w:rPr>
          <w:lang w:val="es-ES"/>
        </w:rPr>
        <w:t>u</w:t>
      </w:r>
      <w:r w:rsidRPr="000B2DF6">
        <w:rPr>
          <w:lang w:val="es-ES"/>
        </w:rPr>
        <w:t xml:space="preserve">en negocio; se abre la puerta a la </w:t>
      </w:r>
      <w:r w:rsidR="00EF4887">
        <w:rPr>
          <w:lang w:val="es-ES"/>
        </w:rPr>
        <w:t xml:space="preserve">Información Geográfica Voluntaria </w:t>
      </w:r>
      <w:r w:rsidR="00D020BF">
        <w:rPr>
          <w:lang w:val="es-ES"/>
        </w:rPr>
        <w:t>(</w:t>
      </w:r>
      <w:r w:rsidRPr="000B2DF6">
        <w:rPr>
          <w:lang w:val="es-ES"/>
        </w:rPr>
        <w:t>IGV</w:t>
      </w:r>
      <w:r w:rsidR="00D020BF">
        <w:rPr>
          <w:lang w:val="es-ES"/>
        </w:rPr>
        <w:t>)</w:t>
      </w:r>
      <w:r w:rsidRPr="000B2DF6">
        <w:rPr>
          <w:lang w:val="es-ES"/>
        </w:rPr>
        <w:t xml:space="preserve">; permite que la </w:t>
      </w:r>
      <w:r w:rsidR="00DD667B">
        <w:rPr>
          <w:lang w:val="es-ES"/>
        </w:rPr>
        <w:t>información geográfica (IG)</w:t>
      </w:r>
      <w:r w:rsidRPr="000B2DF6">
        <w:rPr>
          <w:lang w:val="es-ES"/>
        </w:rPr>
        <w:t xml:space="preserve"> pública y oficial compita en igualdad de condiciones con otros proyectos de </w:t>
      </w:r>
      <w:r w:rsidR="002E637A">
        <w:rPr>
          <w:lang w:val="es-ES"/>
        </w:rPr>
        <w:t>IGV</w:t>
      </w:r>
      <w:r w:rsidRPr="000B2DF6">
        <w:rPr>
          <w:lang w:val="es-ES"/>
        </w:rPr>
        <w:t xml:space="preserve"> y Datos abiertos; es la mejor manera de maximizar el uso de los datos de referencia; hay una gran demanda social de datos abiertos, y aparecería una sinergia muy beneficiosa con la </w:t>
      </w:r>
      <w:r w:rsidR="00DD667B">
        <w:rPr>
          <w:lang w:val="es-ES"/>
        </w:rPr>
        <w:t>Reutilización de la Información del Sector Público (</w:t>
      </w:r>
      <w:r w:rsidRPr="000B2DF6">
        <w:rPr>
          <w:lang w:val="es-ES"/>
        </w:rPr>
        <w:t>RISP</w:t>
      </w:r>
      <w:r w:rsidR="00DD667B">
        <w:rPr>
          <w:lang w:val="es-ES"/>
        </w:rPr>
        <w:t>)</w:t>
      </w:r>
      <w:r w:rsidRPr="000B2DF6">
        <w:rPr>
          <w:lang w:val="es-ES"/>
        </w:rPr>
        <w:t>, la transparencia y la implementación de</w:t>
      </w:r>
      <w:r w:rsidR="00DD667B">
        <w:rPr>
          <w:lang w:val="es-ES"/>
        </w:rPr>
        <w:t xml:space="preserve"> la Directiva </w:t>
      </w:r>
      <w:r w:rsidRPr="000B2DF6">
        <w:rPr>
          <w:lang w:val="es-ES"/>
        </w:rPr>
        <w:t>INSPIRE</w:t>
      </w:r>
      <w:r w:rsidR="00DD667B">
        <w:rPr>
          <w:lang w:val="es-ES"/>
        </w:rPr>
        <w:t xml:space="preserve"> (Directiva 2007/2/CE)</w:t>
      </w:r>
      <w:r w:rsidRPr="000B2DF6">
        <w:rPr>
          <w:lang w:val="es-ES"/>
        </w:rPr>
        <w:t>.</w:t>
      </w:r>
    </w:p>
    <w:p w:rsidR="00FE202C" w:rsidRPr="000B2DF6" w:rsidRDefault="00FE202C" w:rsidP="000B2DF6">
      <w:pPr>
        <w:pStyle w:val="Abstract"/>
        <w:rPr>
          <w:lang w:val="es-ES"/>
        </w:rPr>
      </w:pPr>
      <w:r>
        <w:rPr>
          <w:lang w:val="es-ES"/>
        </w:rPr>
        <w:t xml:space="preserve">El objetivo final es impulsar la sociedad de la información y en particular, el sector </w:t>
      </w:r>
      <w:proofErr w:type="spellStart"/>
      <w:r>
        <w:rPr>
          <w:lang w:val="es-ES"/>
        </w:rPr>
        <w:t>infomediario</w:t>
      </w:r>
      <w:proofErr w:type="spellEnd"/>
      <w:r>
        <w:rPr>
          <w:lang w:val="es-ES"/>
        </w:rPr>
        <w:t>, maximizar la utilización y reutilización de los datos geográficos oficiales y facilitar el que se generen tanto productos como servicios de valor añadido y riqueza sostenible.</w:t>
      </w:r>
    </w:p>
    <w:p w:rsidR="000B2DF6" w:rsidRPr="000B2DF6" w:rsidRDefault="000B2DF6" w:rsidP="000B2DF6">
      <w:pPr>
        <w:pStyle w:val="Abstract"/>
        <w:rPr>
          <w:lang w:val="es-ES"/>
        </w:rPr>
      </w:pPr>
      <w:r w:rsidRPr="000B2DF6">
        <w:rPr>
          <w:lang w:val="es-ES"/>
        </w:rPr>
        <w:t xml:space="preserve">En esta presentación se da una descripción de los argumentos que han llevado a esta decisión, algunas cifras sobre el impacto de la nueva política de datos, los términos de la nueva licencia de uso </w:t>
      </w:r>
      <w:r w:rsidR="002E637A">
        <w:rPr>
          <w:lang w:val="es-ES"/>
        </w:rPr>
        <w:t>d</w:t>
      </w:r>
      <w:r w:rsidRPr="000B2DF6">
        <w:rPr>
          <w:lang w:val="es-ES"/>
        </w:rPr>
        <w:t>e los datos del IGN de España,</w:t>
      </w:r>
      <w:r w:rsidR="00F43457">
        <w:rPr>
          <w:lang w:val="es-ES"/>
        </w:rPr>
        <w:t xml:space="preserve"> su implementación en el Centro de Descargas del CNIG,</w:t>
      </w:r>
      <w:r w:rsidRPr="000B2DF6">
        <w:rPr>
          <w:lang w:val="es-ES"/>
        </w:rPr>
        <w:t xml:space="preserve"> una discusión de cómo resolver adecuadamente el problema del reconocimiento en el caso de productos de autoría colectiva</w:t>
      </w:r>
      <w:r w:rsidR="00F43457">
        <w:rPr>
          <w:lang w:val="es-ES"/>
        </w:rPr>
        <w:t>, generados bajo el paraguas del Sistema Cartográfico Nacional (SCN),</w:t>
      </w:r>
      <w:r w:rsidRPr="000B2DF6">
        <w:rPr>
          <w:lang w:val="es-ES"/>
        </w:rPr>
        <w:t xml:space="preserve"> y algunas consideraciones generales sobre el tema, así como algunas ideas sobre la falta de interoperabilidad de licencias. </w:t>
      </w:r>
    </w:p>
    <w:p w:rsidR="000B2DF6" w:rsidRPr="000B2DF6" w:rsidRDefault="000B2DF6" w:rsidP="000B2DF6">
      <w:pPr>
        <w:pStyle w:val="Abstract"/>
        <w:rPr>
          <w:lang w:val="es-ES"/>
        </w:rPr>
      </w:pPr>
      <w:r w:rsidRPr="000B2DF6">
        <w:rPr>
          <w:lang w:val="es-ES"/>
        </w:rPr>
        <w:t>Estamos convencidos de que algunos de los obstáculos a suprimir para maximizar el impacto positiv</w:t>
      </w:r>
      <w:r w:rsidR="002E637A">
        <w:rPr>
          <w:lang w:val="es-ES"/>
        </w:rPr>
        <w:t>o</w:t>
      </w:r>
      <w:r w:rsidRPr="000B2DF6">
        <w:rPr>
          <w:lang w:val="es-ES"/>
        </w:rPr>
        <w:t xml:space="preserve"> y la relación coste/beneficio de la implementación de la Directiva INSPIRE son la falta de una política global de Datos y Servicios y el uso de licencias no interoperables.</w:t>
      </w:r>
    </w:p>
    <w:p w:rsidR="002276D1" w:rsidRPr="009F3AAE" w:rsidRDefault="002276D1">
      <w:pPr>
        <w:rPr>
          <w:lang w:val="es-ES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0B2DF6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Daos abiertos, política de datos, interoperabilidad de licencias, licencias, condiciones de uso, derechos de autor</w:t>
      </w:r>
      <w:r w:rsidR="002276D1" w:rsidRPr="00E368F3">
        <w:rPr>
          <w:sz w:val="16"/>
          <w:szCs w:val="16"/>
          <w:lang w:val="pt-PT"/>
        </w:rPr>
        <w:t>.</w:t>
      </w:r>
    </w:p>
    <w:p w:rsidR="002276D1" w:rsidRPr="000B2DF6" w:rsidRDefault="00E368F3">
      <w:pPr>
        <w:pStyle w:val="SECTIONTITLE"/>
        <w:rPr>
          <w:lang w:val="es-ES"/>
        </w:rPr>
      </w:pPr>
      <w:r w:rsidRPr="000B2DF6">
        <w:rPr>
          <w:lang w:val="es-ES"/>
        </w:rP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2E637A" w:rsidTr="00E23AA7">
        <w:tc>
          <w:tcPr>
            <w:tcW w:w="2812" w:type="dxa"/>
          </w:tcPr>
          <w:p w:rsidR="002276D1" w:rsidRPr="008725B5" w:rsidRDefault="000B2DF6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Antonio F. RODRÍGUEZ</w:t>
            </w:r>
          </w:p>
          <w:p w:rsidR="002276D1" w:rsidRPr="008725B5" w:rsidRDefault="000B2DF6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afrodriguez@fomento.es</w:t>
            </w:r>
          </w:p>
          <w:p w:rsidR="00D57604" w:rsidRPr="008725B5" w:rsidRDefault="000B2DF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2276D1" w:rsidRPr="008725B5" w:rsidRDefault="000B2DF6" w:rsidP="000B2DF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Subdirección adjunta</w:t>
            </w:r>
          </w:p>
        </w:tc>
        <w:tc>
          <w:tcPr>
            <w:tcW w:w="2812" w:type="dxa"/>
          </w:tcPr>
          <w:p w:rsidR="008725B5" w:rsidRPr="008725B5" w:rsidRDefault="000B2DF6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Emilio LÓPEZ</w:t>
            </w:r>
          </w:p>
          <w:p w:rsidR="008725B5" w:rsidRPr="008725B5" w:rsidRDefault="000B2DF6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elromero@fomento.es</w:t>
            </w:r>
          </w:p>
          <w:p w:rsidR="008725B5" w:rsidRPr="008725B5" w:rsidRDefault="000B2DF6" w:rsidP="008725B5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2276D1" w:rsidRPr="00A91F3E" w:rsidRDefault="000B2DF6" w:rsidP="000B2DF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Director del CNIG</w:t>
            </w:r>
          </w:p>
        </w:tc>
        <w:tc>
          <w:tcPr>
            <w:tcW w:w="2813" w:type="dxa"/>
          </w:tcPr>
          <w:p w:rsidR="00E8291D" w:rsidRPr="008725B5" w:rsidRDefault="00E8291D" w:rsidP="00E8291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Sebastián MAS</w:t>
            </w:r>
          </w:p>
          <w:p w:rsidR="00E8291D" w:rsidRPr="008725B5" w:rsidRDefault="00E8291D" w:rsidP="00E8291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smas@fomento.es</w:t>
            </w:r>
          </w:p>
          <w:p w:rsidR="00E8291D" w:rsidRPr="008725B5" w:rsidRDefault="00E8291D" w:rsidP="00E8291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IGN</w:t>
            </w:r>
          </w:p>
          <w:p w:rsidR="002276D1" w:rsidRDefault="00E8291D" w:rsidP="00E8291D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 xml:space="preserve">Subdirección de Geodesia y Cartografía </w:t>
            </w:r>
            <w:r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</w:p>
        </w:tc>
      </w:tr>
      <w:tr w:rsidR="002276D1" w:rsidRPr="002E637A" w:rsidTr="00E23AA7">
        <w:tc>
          <w:tcPr>
            <w:tcW w:w="2812" w:type="dxa"/>
          </w:tcPr>
          <w:p w:rsidR="00E8291D" w:rsidRPr="008725B5" w:rsidRDefault="00E8291D" w:rsidP="00E8291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Pedro VIVAS</w:t>
            </w:r>
          </w:p>
          <w:p w:rsidR="00E8291D" w:rsidRPr="008725B5" w:rsidRDefault="00E8291D" w:rsidP="00E8291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pedro.vivas@cnig.es</w:t>
            </w:r>
          </w:p>
          <w:p w:rsidR="00E8291D" w:rsidRPr="008725B5" w:rsidRDefault="00E8291D" w:rsidP="00E8291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CNIG (IGN)</w:t>
            </w:r>
          </w:p>
          <w:p w:rsidR="002276D1" w:rsidRPr="00D57604" w:rsidRDefault="00E8291D" w:rsidP="00E8291D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 xml:space="preserve">Área de apoyo SIG/IDE </w:t>
            </w:r>
            <w:r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</w:p>
        </w:tc>
        <w:tc>
          <w:tcPr>
            <w:tcW w:w="2812" w:type="dxa"/>
          </w:tcPr>
          <w:p w:rsidR="000B2DF6" w:rsidRPr="008725B5" w:rsidRDefault="000B2DF6" w:rsidP="000B2DF6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Agustín CABRIA</w:t>
            </w:r>
          </w:p>
          <w:p w:rsidR="000B2DF6" w:rsidRPr="008725B5" w:rsidRDefault="00FE202C" w:rsidP="000B2DF6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agustin.</w:t>
            </w:r>
            <w:r w:rsidR="000B2DF6">
              <w:rPr>
                <w:rFonts w:ascii="Trebuchet MS" w:hAnsi="Trebuchet MS"/>
                <w:i/>
                <w:sz w:val="18"/>
                <w:lang w:val="es-ES"/>
              </w:rPr>
              <w:t>cabria@cnig.es</w:t>
            </w:r>
          </w:p>
          <w:p w:rsidR="000B2DF6" w:rsidRPr="008725B5" w:rsidRDefault="000B2DF6" w:rsidP="000B2DF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CNIG (IGN)</w:t>
            </w:r>
          </w:p>
          <w:p w:rsidR="002276D1" w:rsidRPr="00D57604" w:rsidRDefault="000B2DF6" w:rsidP="00E23AA7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 xml:space="preserve">Área de productos </w:t>
            </w:r>
            <w:r w:rsidR="00E23AA7">
              <w:rPr>
                <w:rFonts w:ascii="Trebuchet MS" w:hAnsi="Trebuchet MS"/>
                <w:sz w:val="18"/>
                <w:lang w:val="es-ES"/>
              </w:rPr>
              <w:t>geo</w:t>
            </w:r>
            <w:r>
              <w:rPr>
                <w:rFonts w:ascii="Trebuchet MS" w:hAnsi="Trebuchet MS"/>
                <w:sz w:val="18"/>
                <w:lang w:val="es-ES"/>
              </w:rPr>
              <w:t>gráficos</w:t>
            </w:r>
          </w:p>
        </w:tc>
        <w:tc>
          <w:tcPr>
            <w:tcW w:w="2813" w:type="dxa"/>
          </w:tcPr>
          <w:p w:rsidR="00EB2141" w:rsidRPr="008725B5" w:rsidRDefault="00EB2141" w:rsidP="00EB2141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Juan Manuel RODRÍGUEZ</w:t>
            </w:r>
          </w:p>
          <w:p w:rsidR="00EB2141" w:rsidRPr="008725B5" w:rsidRDefault="00FE202C" w:rsidP="00EB2141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Juan</w:t>
            </w:r>
            <w:r w:rsidR="00EB2141">
              <w:rPr>
                <w:rFonts w:ascii="Trebuchet MS" w:hAnsi="Trebuchet MS"/>
                <w:i/>
                <w:sz w:val="18"/>
                <w:lang w:val="es-ES"/>
              </w:rPr>
              <w:t>m</w:t>
            </w:r>
            <w:r>
              <w:rPr>
                <w:rFonts w:ascii="Trebuchet MS" w:hAnsi="Trebuchet MS"/>
                <w:i/>
                <w:sz w:val="18"/>
                <w:lang w:val="es-ES"/>
              </w:rPr>
              <w:t>.</w:t>
            </w:r>
            <w:r w:rsidR="00EB2141">
              <w:rPr>
                <w:rFonts w:ascii="Trebuchet MS" w:hAnsi="Trebuchet MS"/>
                <w:i/>
                <w:sz w:val="18"/>
                <w:lang w:val="es-ES"/>
              </w:rPr>
              <w:t>rodriguez@cnig.es</w:t>
            </w:r>
          </w:p>
          <w:p w:rsidR="00EB2141" w:rsidRPr="008725B5" w:rsidRDefault="00EB2141" w:rsidP="00EB2141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CNIG (IGN)</w:t>
            </w:r>
          </w:p>
          <w:p w:rsidR="002276D1" w:rsidRPr="00D57604" w:rsidRDefault="00EB2141" w:rsidP="00E23AA7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 xml:space="preserve">Área de productos </w:t>
            </w:r>
            <w:r w:rsidR="00E23AA7">
              <w:rPr>
                <w:rFonts w:ascii="Trebuchet MS" w:hAnsi="Trebuchet MS"/>
                <w:sz w:val="18"/>
                <w:lang w:val="es-ES"/>
              </w:rPr>
              <w:t>geo</w:t>
            </w:r>
            <w:r>
              <w:rPr>
                <w:rFonts w:ascii="Trebuchet MS" w:hAnsi="Trebuchet MS"/>
                <w:sz w:val="18"/>
                <w:lang w:val="es-ES"/>
              </w:rPr>
              <w:t>gráficos</w:t>
            </w:r>
          </w:p>
        </w:tc>
      </w:tr>
      <w:tr w:rsidR="00E8291D" w:rsidRPr="002E637A" w:rsidTr="00E23AA7">
        <w:tc>
          <w:tcPr>
            <w:tcW w:w="2812" w:type="dxa"/>
          </w:tcPr>
          <w:p w:rsidR="00E8291D" w:rsidRPr="008725B5" w:rsidRDefault="00E8291D" w:rsidP="00E8291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Marta JUANATEY</w:t>
            </w:r>
          </w:p>
          <w:p w:rsidR="00E8291D" w:rsidRPr="008725B5" w:rsidRDefault="00E8291D" w:rsidP="00E8291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mjuanatey@fomento.es</w:t>
            </w:r>
          </w:p>
          <w:p w:rsidR="00E8291D" w:rsidRPr="008725B5" w:rsidRDefault="00E8291D" w:rsidP="00E8291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E8291D" w:rsidRPr="00D57604" w:rsidRDefault="00E8291D" w:rsidP="00E8291D">
            <w:pPr>
              <w:rPr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productos geográficos</w:t>
            </w:r>
          </w:p>
          <w:p w:rsidR="00E8291D" w:rsidRDefault="00E8291D" w:rsidP="00A91F3E">
            <w:pPr>
              <w:pStyle w:val="Tableauthorname"/>
              <w:rPr>
                <w:sz w:val="18"/>
                <w:lang w:val="es-ES"/>
              </w:rPr>
            </w:pPr>
          </w:p>
        </w:tc>
        <w:tc>
          <w:tcPr>
            <w:tcW w:w="2812" w:type="dxa"/>
          </w:tcPr>
          <w:p w:rsidR="00E8291D" w:rsidRPr="008725B5" w:rsidRDefault="00E8291D" w:rsidP="00E8291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Alejandra SÁNCHEZ</w:t>
            </w:r>
          </w:p>
          <w:p w:rsidR="00E8291D" w:rsidRPr="008725B5" w:rsidRDefault="00E8291D" w:rsidP="00E8291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asmaganto@fomento.es</w:t>
            </w:r>
          </w:p>
          <w:p w:rsidR="00E8291D" w:rsidRDefault="00E8291D" w:rsidP="00E8291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E8291D" w:rsidRDefault="00E8291D" w:rsidP="00E8291D">
            <w:pPr>
              <w:rPr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 xml:space="preserve">Área de Infraestructura de Información Geográfica </w:t>
            </w:r>
            <w:r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</w:p>
        </w:tc>
        <w:tc>
          <w:tcPr>
            <w:tcW w:w="2813" w:type="dxa"/>
          </w:tcPr>
          <w:p w:rsidR="00E8291D" w:rsidRDefault="00E8291D" w:rsidP="00EB2141">
            <w:pPr>
              <w:pStyle w:val="Tableauthorname"/>
              <w:rPr>
                <w:sz w:val="18"/>
                <w:lang w:val="es-ES"/>
              </w:rPr>
            </w:pPr>
          </w:p>
        </w:tc>
      </w:tr>
    </w:tbl>
    <w:p w:rsidR="002276D1" w:rsidRPr="00D57604" w:rsidRDefault="002276D1">
      <w:pPr>
        <w:rPr>
          <w:lang w:val="fr-FR"/>
        </w:rPr>
      </w:pPr>
    </w:p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 w:rsidP="00E8291D">
      <w:pPr>
        <w:pStyle w:val="Tableauthorname"/>
        <w:rPr>
          <w:lang w:val="fr-FR"/>
        </w:rPr>
      </w:pPr>
    </w:p>
    <w:sectPr w:rsidR="002276D1" w:rsidRPr="00D57604" w:rsidSect="002C2579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26" w:rsidRDefault="00B13326">
      <w:r>
        <w:separator/>
      </w:r>
    </w:p>
  </w:endnote>
  <w:endnote w:type="continuationSeparator" w:id="0">
    <w:p w:rsidR="00B13326" w:rsidRDefault="00B1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6C788D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6C788D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26339E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6C788D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26" w:rsidRDefault="00B13326">
      <w:r>
        <w:separator/>
      </w:r>
    </w:p>
  </w:footnote>
  <w:footnote w:type="continuationSeparator" w:id="0">
    <w:p w:rsidR="00B13326" w:rsidRDefault="00B1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B2DF6"/>
    <w:rsid w:val="000E120B"/>
    <w:rsid w:val="001C3584"/>
    <w:rsid w:val="001E60E5"/>
    <w:rsid w:val="002276D1"/>
    <w:rsid w:val="0026339E"/>
    <w:rsid w:val="00271220"/>
    <w:rsid w:val="002C2579"/>
    <w:rsid w:val="002E2881"/>
    <w:rsid w:val="002E637A"/>
    <w:rsid w:val="004C267B"/>
    <w:rsid w:val="0056541E"/>
    <w:rsid w:val="0059443B"/>
    <w:rsid w:val="006A1AAD"/>
    <w:rsid w:val="006B1145"/>
    <w:rsid w:val="006C788D"/>
    <w:rsid w:val="00734CBE"/>
    <w:rsid w:val="0077037C"/>
    <w:rsid w:val="0078268C"/>
    <w:rsid w:val="008725B5"/>
    <w:rsid w:val="009E5DF0"/>
    <w:rsid w:val="009E6C77"/>
    <w:rsid w:val="009F3AAE"/>
    <w:rsid w:val="00A91F3E"/>
    <w:rsid w:val="00B13326"/>
    <w:rsid w:val="00B13774"/>
    <w:rsid w:val="00B6301E"/>
    <w:rsid w:val="00B6642C"/>
    <w:rsid w:val="00B7496A"/>
    <w:rsid w:val="00C24855"/>
    <w:rsid w:val="00C44002"/>
    <w:rsid w:val="00C648FC"/>
    <w:rsid w:val="00C657F9"/>
    <w:rsid w:val="00C65ADC"/>
    <w:rsid w:val="00CC3DDC"/>
    <w:rsid w:val="00D020BF"/>
    <w:rsid w:val="00D57604"/>
    <w:rsid w:val="00DD667B"/>
    <w:rsid w:val="00E162DA"/>
    <w:rsid w:val="00E23AA7"/>
    <w:rsid w:val="00E368F3"/>
    <w:rsid w:val="00E67D2B"/>
    <w:rsid w:val="00E8291D"/>
    <w:rsid w:val="00E93E04"/>
    <w:rsid w:val="00EB2141"/>
    <w:rsid w:val="00ED130B"/>
    <w:rsid w:val="00EF4887"/>
    <w:rsid w:val="00F43457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579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2C2579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2C2579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2C2579"/>
    <w:rPr>
      <w:sz w:val="16"/>
    </w:rPr>
  </w:style>
  <w:style w:type="paragraph" w:styleId="Textocomentario">
    <w:name w:val="annotation text"/>
    <w:basedOn w:val="Normal"/>
    <w:semiHidden/>
    <w:rsid w:val="002C2579"/>
  </w:style>
  <w:style w:type="paragraph" w:styleId="Epgrafe">
    <w:name w:val="caption"/>
    <w:basedOn w:val="Normal"/>
    <w:next w:val="Normal"/>
    <w:qFormat/>
    <w:rsid w:val="002C2579"/>
    <w:pPr>
      <w:spacing w:before="120" w:after="120"/>
    </w:pPr>
    <w:rPr>
      <w:b/>
    </w:rPr>
  </w:style>
  <w:style w:type="character" w:styleId="Hipervnculo">
    <w:name w:val="Hyperlink"/>
    <w:rsid w:val="002C2579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2C2579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2C2579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2C2579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2C2579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2C2579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2C2579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2C2579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2C2579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2C2579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2C2579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2C2579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F43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345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579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2C2579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2C2579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2C2579"/>
    <w:rPr>
      <w:sz w:val="16"/>
    </w:rPr>
  </w:style>
  <w:style w:type="paragraph" w:styleId="Textocomentario">
    <w:name w:val="annotation text"/>
    <w:basedOn w:val="Normal"/>
    <w:semiHidden/>
    <w:rsid w:val="002C2579"/>
  </w:style>
  <w:style w:type="paragraph" w:styleId="Epgrafe">
    <w:name w:val="caption"/>
    <w:basedOn w:val="Normal"/>
    <w:next w:val="Normal"/>
    <w:qFormat/>
    <w:rsid w:val="002C2579"/>
    <w:pPr>
      <w:spacing w:before="120" w:after="120"/>
    </w:pPr>
    <w:rPr>
      <w:b/>
    </w:rPr>
  </w:style>
  <w:style w:type="character" w:styleId="Hipervnculo">
    <w:name w:val="Hyperlink"/>
    <w:rsid w:val="002C2579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2C2579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2C2579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2C2579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2C2579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2C2579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2C2579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2C2579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2C2579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2C2579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2C2579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2C2579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F43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34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Antonio Federico Rodriguez Pascual</cp:lastModifiedBy>
  <cp:revision>2</cp:revision>
  <dcterms:created xsi:type="dcterms:W3CDTF">2016-06-20T12:02:00Z</dcterms:created>
  <dcterms:modified xsi:type="dcterms:W3CDTF">2016-06-20T12:02:00Z</dcterms:modified>
</cp:coreProperties>
</file>