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C44002" w:rsidRDefault="00587D9D" w:rsidP="00C44002">
      <w:pPr>
        <w:pStyle w:val="MAINTITLE"/>
        <w:rPr>
          <w:lang w:val="pt-PT"/>
        </w:rPr>
      </w:pPr>
      <w:r>
        <w:rPr>
          <w:lang w:val="pt-PT"/>
        </w:rPr>
        <w:t xml:space="preserve">Herramienta para el análisis de la información sobre </w:t>
      </w:r>
      <w:r w:rsidR="006F41E0">
        <w:rPr>
          <w:lang w:val="pt-PT"/>
        </w:rPr>
        <w:t>la ocupación</w:t>
      </w:r>
      <w:r>
        <w:rPr>
          <w:lang w:val="pt-PT"/>
        </w:rPr>
        <w:t xml:space="preserve"> del suelo </w:t>
      </w:r>
      <w:r w:rsidR="006F41E0">
        <w:rPr>
          <w:lang w:val="pt-PT"/>
        </w:rPr>
        <w:t xml:space="preserve">y el paisaje </w:t>
      </w:r>
      <w:r>
        <w:rPr>
          <w:lang w:val="pt-PT"/>
        </w:rPr>
        <w:t>en Galicia</w:t>
      </w:r>
    </w:p>
    <w:p w:rsidR="002276D1" w:rsidRPr="00C44002" w:rsidRDefault="00587D9D" w:rsidP="00C44002">
      <w:pPr>
        <w:pStyle w:val="Subtitle"/>
        <w:rPr>
          <w:lang w:val="pt-PT"/>
        </w:rPr>
      </w:pPr>
      <w:r>
        <w:rPr>
          <w:lang w:val="pt-PT"/>
        </w:rPr>
        <w:t xml:space="preserve">Una nueva forma de utilizar SIOSE </w:t>
      </w:r>
      <w:r w:rsidR="006F41E0">
        <w:rPr>
          <w:lang w:val="pt-PT"/>
        </w:rPr>
        <w:t>junto a otras bases de datos de temática similar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9"/>
          <w:footerReference w:type="default" r:id="rId10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5967CA" w:rsidRPr="009F3AAE" w:rsidRDefault="005967CA" w:rsidP="005967CA">
      <w:pPr>
        <w:pStyle w:val="Authors"/>
        <w:rPr>
          <w:lang w:val="pt-PT"/>
        </w:rPr>
      </w:pPr>
      <w:r>
        <w:rPr>
          <w:lang w:val="pt-PT"/>
        </w:rPr>
        <w:lastRenderedPageBreak/>
        <w:t>SANTÉ, Inés</w:t>
      </w:r>
      <w:r w:rsidRPr="009F3AAE">
        <w:rPr>
          <w:lang w:val="pt-PT"/>
        </w:rPr>
        <w:t xml:space="preserve">; </w:t>
      </w:r>
      <w:r>
        <w:rPr>
          <w:lang w:val="pt-PT"/>
        </w:rPr>
        <w:t>FERNÁNDEZ, Alfredo</w:t>
      </w:r>
      <w:r w:rsidRPr="009F3AAE">
        <w:rPr>
          <w:lang w:val="pt-PT"/>
        </w:rPr>
        <w:t>;</w:t>
      </w:r>
      <w:r>
        <w:rPr>
          <w:lang w:val="pt-PT"/>
        </w:rPr>
        <w:t xml:space="preserve"> GALLEGO, Manuel; SERANTES, Inmaculada; SUÁREZ, José R.; CUÑARRO, Celso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96001E" w:rsidRDefault="002B028D" w:rsidP="002B028D">
      <w:pPr>
        <w:pStyle w:val="Abstract"/>
        <w:rPr>
          <w:lang w:val="pt-PT"/>
        </w:rPr>
      </w:pPr>
      <w:r w:rsidRPr="002B028D">
        <w:rPr>
          <w:lang w:val="pt-PT"/>
        </w:rPr>
        <w:lastRenderedPageBreak/>
        <w:t>El conocimiento del estado actual de la ocupación del suelo</w:t>
      </w:r>
      <w:r w:rsidR="00A65C0C">
        <w:rPr>
          <w:lang w:val="pt-PT"/>
        </w:rPr>
        <w:t xml:space="preserve"> y el paisaje</w:t>
      </w:r>
      <w:r w:rsidRPr="002B028D">
        <w:rPr>
          <w:lang w:val="pt-PT"/>
        </w:rPr>
        <w:t xml:space="preserve"> es de una particular importancia y en un territorio como el gallego mucho más. Esta información expresa una situación de equilibrio en ese sistema dinámico de interacción hombre-medio. Para los analistas del territorio, es una valiosa herramienta para conocer el significado complejo de la región que estudian, </w:t>
      </w:r>
      <w:r w:rsidR="00773AA2">
        <w:rPr>
          <w:lang w:val="pt-PT"/>
        </w:rPr>
        <w:t xml:space="preserve">que lo </w:t>
      </w:r>
      <w:r w:rsidRPr="002B028D">
        <w:rPr>
          <w:lang w:val="pt-PT"/>
        </w:rPr>
        <w:t>pon</w:t>
      </w:r>
      <w:r w:rsidR="00773AA2">
        <w:rPr>
          <w:lang w:val="pt-PT"/>
        </w:rPr>
        <w:t>e</w:t>
      </w:r>
      <w:r w:rsidRPr="002B028D">
        <w:rPr>
          <w:lang w:val="pt-PT"/>
        </w:rPr>
        <w:t xml:space="preserve"> en contacto con los variados factores medio ambientales y humanos que actúan en el paisaje (clima, morfología, suelos, paisaje agrario, poblamiento, etc.).</w:t>
      </w:r>
      <w:r w:rsidR="00A65C0C">
        <w:rPr>
          <w:lang w:val="pt-PT"/>
        </w:rPr>
        <w:t xml:space="preserve"> </w:t>
      </w:r>
    </w:p>
    <w:p w:rsidR="002B028D" w:rsidRDefault="002B028D" w:rsidP="006F41E0">
      <w:pPr>
        <w:pStyle w:val="Abstract"/>
        <w:rPr>
          <w:lang w:val="pt-PT"/>
        </w:rPr>
      </w:pPr>
      <w:r w:rsidRPr="002B028D">
        <w:rPr>
          <w:lang w:val="pt-PT"/>
        </w:rPr>
        <w:t xml:space="preserve">La cartografía de ocupación del suelo es </w:t>
      </w:r>
      <w:r w:rsidR="00640947">
        <w:rPr>
          <w:lang w:val="pt-PT"/>
        </w:rPr>
        <w:t>un</w:t>
      </w:r>
      <w:ins w:id="0" w:author="Gallego Priego, Manuel" w:date="2016-07-06T09:22:00Z">
        <w:r w:rsidR="00753DD0">
          <w:rPr>
            <w:lang w:val="pt-PT"/>
          </w:rPr>
          <w:t xml:space="preserve"> </w:t>
        </w:r>
      </w:ins>
      <w:r w:rsidRPr="002B028D">
        <w:rPr>
          <w:lang w:val="pt-PT"/>
        </w:rPr>
        <w:t xml:space="preserve">instrumento básico de planificación territorial, pues es condición esencial conocer la situación presente para que puedan establecerse planes </w:t>
      </w:r>
      <w:r w:rsidR="00640947">
        <w:rPr>
          <w:lang w:val="pt-PT"/>
        </w:rPr>
        <w:t xml:space="preserve">satisfactorios </w:t>
      </w:r>
      <w:r w:rsidRPr="002B028D">
        <w:rPr>
          <w:lang w:val="pt-PT"/>
        </w:rPr>
        <w:t xml:space="preserve">de modificación del espacio. </w:t>
      </w:r>
      <w:r w:rsidR="006E7584">
        <w:rPr>
          <w:lang w:val="pt-PT"/>
        </w:rPr>
        <w:t>Con la puesta en marcha del proyecto SIOSE</w:t>
      </w:r>
      <w:r w:rsidR="00640947">
        <w:rPr>
          <w:lang w:val="pt-PT"/>
        </w:rPr>
        <w:t xml:space="preserve"> (Sistema de Información de Ocupación del Suelo en España)</w:t>
      </w:r>
      <w:r w:rsidR="006E7584">
        <w:rPr>
          <w:lang w:val="pt-PT"/>
        </w:rPr>
        <w:t xml:space="preserve">, las administraciones publicas nos dotamos </w:t>
      </w:r>
      <w:r w:rsidR="00640947">
        <w:rPr>
          <w:lang w:val="pt-PT"/>
        </w:rPr>
        <w:t xml:space="preserve">de </w:t>
      </w:r>
      <w:r w:rsidR="006E7584">
        <w:rPr>
          <w:lang w:val="pt-PT"/>
        </w:rPr>
        <w:t xml:space="preserve">un </w:t>
      </w:r>
      <w:r w:rsidRPr="002B028D">
        <w:rPr>
          <w:lang w:val="pt-PT"/>
        </w:rPr>
        <w:t xml:space="preserve">único sistema de información </w:t>
      </w:r>
      <w:r w:rsidR="00640947">
        <w:rPr>
          <w:lang w:val="pt-PT"/>
        </w:rPr>
        <w:t xml:space="preserve">con </w:t>
      </w:r>
      <w:r w:rsidRPr="002B028D">
        <w:rPr>
          <w:lang w:val="pt-PT"/>
        </w:rPr>
        <w:t>los datos precisos para el conocimiento de la ocupación del suelo en España</w:t>
      </w:r>
      <w:r w:rsidR="00640947">
        <w:rPr>
          <w:lang w:val="pt-PT"/>
        </w:rPr>
        <w:t>, con lo que se ha</w:t>
      </w:r>
      <w:r w:rsidRPr="002B028D">
        <w:rPr>
          <w:lang w:val="pt-PT"/>
        </w:rPr>
        <w:t xml:space="preserve"> estableci</w:t>
      </w:r>
      <w:r w:rsidR="00640947">
        <w:rPr>
          <w:lang w:val="pt-PT"/>
        </w:rPr>
        <w:t>do</w:t>
      </w:r>
      <w:r w:rsidRPr="002B028D">
        <w:rPr>
          <w:lang w:val="pt-PT"/>
        </w:rPr>
        <w:t xml:space="preserve"> una gran infraestructura de información geográfica de uso multidisciplinar y actualizada periódicamente</w:t>
      </w:r>
      <w:r w:rsidR="006E7584">
        <w:rPr>
          <w:lang w:val="pt-PT"/>
        </w:rPr>
        <w:t xml:space="preserve">. </w:t>
      </w:r>
      <w:r w:rsidR="0096001E">
        <w:rPr>
          <w:lang w:val="pt-PT"/>
        </w:rPr>
        <w:t>Además de</w:t>
      </w:r>
      <w:r w:rsidR="00640947">
        <w:rPr>
          <w:lang w:val="pt-PT"/>
        </w:rPr>
        <w:t>l</w:t>
      </w:r>
      <w:r w:rsidR="0096001E">
        <w:rPr>
          <w:lang w:val="pt-PT"/>
        </w:rPr>
        <w:t xml:space="preserve"> SIOSE, en el territorio gallego coexisten otras cartografías relacionadas con esta temática y que son utilizadas en el análisis del territorio.</w:t>
      </w:r>
    </w:p>
    <w:p w:rsidR="0096001E" w:rsidRDefault="0096001E" w:rsidP="006F41E0">
      <w:pPr>
        <w:pStyle w:val="Abstract"/>
        <w:rPr>
          <w:lang w:val="pt-PT"/>
        </w:rPr>
      </w:pPr>
      <w:r>
        <w:rPr>
          <w:lang w:val="pt-PT"/>
        </w:rPr>
        <w:t>El Institu</w:t>
      </w:r>
      <w:r w:rsidR="005445E4">
        <w:rPr>
          <w:lang w:val="pt-PT"/>
        </w:rPr>
        <w:t>t</w:t>
      </w:r>
      <w:r>
        <w:rPr>
          <w:lang w:val="pt-PT"/>
        </w:rPr>
        <w:t>o de Estudios del Territorio, consciente de la importancia de estas coberturas cartográficas ha diseñado una herramienta de fácil uso que permite a los especialistas en la materia, y a los ciudadanos en general, la consulta y el análisis de las diferentes capas de información relacionadas con la ocupación del suelo y el paisaje:</w:t>
      </w:r>
    </w:p>
    <w:p w:rsidR="006F41E0" w:rsidRPr="006F41E0" w:rsidRDefault="006F41E0" w:rsidP="006F41E0">
      <w:pPr>
        <w:pStyle w:val="Abstract"/>
        <w:numPr>
          <w:ilvl w:val="0"/>
          <w:numId w:val="3"/>
        </w:numPr>
        <w:rPr>
          <w:lang w:val="pt-PT"/>
        </w:rPr>
      </w:pPr>
      <w:r w:rsidRPr="006F41E0">
        <w:rPr>
          <w:lang w:val="pt-PT"/>
        </w:rPr>
        <w:t>SIOSE 2011, 2009, 2005</w:t>
      </w:r>
    </w:p>
    <w:p w:rsidR="006F41E0" w:rsidRPr="006F41E0" w:rsidRDefault="006F41E0" w:rsidP="006F41E0">
      <w:pPr>
        <w:pStyle w:val="Abstract"/>
        <w:numPr>
          <w:ilvl w:val="0"/>
          <w:numId w:val="3"/>
        </w:numPr>
        <w:rPr>
          <w:lang w:val="pt-PT"/>
        </w:rPr>
      </w:pPr>
      <w:r w:rsidRPr="006F41E0">
        <w:rPr>
          <w:lang w:val="pt-PT"/>
        </w:rPr>
        <w:t>Mapa de Coberturas y Usos del Suelo de Galicia 2000</w:t>
      </w:r>
    </w:p>
    <w:p w:rsidR="006F41E0" w:rsidRPr="006F41E0" w:rsidRDefault="006F41E0" w:rsidP="006F41E0">
      <w:pPr>
        <w:pStyle w:val="Abstract"/>
        <w:numPr>
          <w:ilvl w:val="0"/>
          <w:numId w:val="3"/>
        </w:numPr>
        <w:rPr>
          <w:lang w:val="pt-PT"/>
        </w:rPr>
      </w:pPr>
      <w:r w:rsidRPr="006F41E0">
        <w:rPr>
          <w:lang w:val="pt-PT"/>
        </w:rPr>
        <w:t>Corine Land Cover 2006, 2000, 1990</w:t>
      </w:r>
    </w:p>
    <w:p w:rsidR="006F41E0" w:rsidRPr="006F41E0" w:rsidRDefault="006F41E0" w:rsidP="006F41E0">
      <w:pPr>
        <w:pStyle w:val="Abstract"/>
        <w:numPr>
          <w:ilvl w:val="0"/>
          <w:numId w:val="3"/>
        </w:numPr>
        <w:rPr>
          <w:lang w:val="pt-PT"/>
        </w:rPr>
      </w:pPr>
      <w:r w:rsidRPr="006F41E0">
        <w:rPr>
          <w:lang w:val="pt-PT"/>
        </w:rPr>
        <w:t>Mapa de Cultivos y Aprovechamientos de España 2000-2010, 1980-1990</w:t>
      </w:r>
    </w:p>
    <w:p w:rsidR="006F41E0" w:rsidRPr="006F41E0" w:rsidRDefault="006F41E0" w:rsidP="006F41E0">
      <w:pPr>
        <w:pStyle w:val="Abstract"/>
        <w:numPr>
          <w:ilvl w:val="0"/>
          <w:numId w:val="3"/>
        </w:numPr>
        <w:rPr>
          <w:lang w:val="pt-PT"/>
        </w:rPr>
      </w:pPr>
      <w:r w:rsidRPr="006F41E0">
        <w:rPr>
          <w:lang w:val="pt-PT"/>
        </w:rPr>
        <w:t>Mapa de la Capacidad Productiva de los Suelos de Galicia 2014</w:t>
      </w:r>
    </w:p>
    <w:p w:rsidR="006F41E0" w:rsidRDefault="006F41E0" w:rsidP="006F41E0">
      <w:pPr>
        <w:pStyle w:val="Abstract"/>
        <w:rPr>
          <w:lang w:val="pt-PT"/>
        </w:rPr>
      </w:pPr>
      <w:r w:rsidRPr="006F41E0">
        <w:rPr>
          <w:lang w:val="pt-PT"/>
        </w:rPr>
        <w:t xml:space="preserve">Estas capas están acompañadas por otras con cierto grado de relación como </w:t>
      </w:r>
      <w:r w:rsidR="0096001E">
        <w:rPr>
          <w:lang w:val="pt-PT"/>
        </w:rPr>
        <w:t xml:space="preserve">la información de los catálogos de </w:t>
      </w:r>
      <w:r w:rsidRPr="006F41E0">
        <w:rPr>
          <w:lang w:val="pt-PT"/>
        </w:rPr>
        <w:t>Paisaje, SIXPAC, Catastro y capas de referencia como la Red de Transportes y los Límites Territoriales.</w:t>
      </w:r>
    </w:p>
    <w:p w:rsidR="00D96791" w:rsidRPr="006F41E0" w:rsidRDefault="00D96791" w:rsidP="00D96791">
      <w:pPr>
        <w:pStyle w:val="Abstract"/>
        <w:rPr>
          <w:lang w:val="pt-PT"/>
        </w:rPr>
      </w:pPr>
      <w:r w:rsidRPr="006F41E0">
        <w:rPr>
          <w:lang w:val="pt-PT"/>
        </w:rPr>
        <w:t>Un</w:t>
      </w:r>
      <w:r>
        <w:rPr>
          <w:lang w:val="pt-PT"/>
        </w:rPr>
        <w:t xml:space="preserve">a agrupación de capas </w:t>
      </w:r>
      <w:r w:rsidRPr="006F41E0">
        <w:rPr>
          <w:lang w:val="pt-PT"/>
        </w:rPr>
        <w:t>específic</w:t>
      </w:r>
      <w:r>
        <w:rPr>
          <w:lang w:val="pt-PT"/>
        </w:rPr>
        <w:t>a</w:t>
      </w:r>
      <w:r w:rsidRPr="006F41E0">
        <w:rPr>
          <w:lang w:val="pt-PT"/>
        </w:rPr>
        <w:t xml:space="preserve">, </w:t>
      </w:r>
      <w:r>
        <w:rPr>
          <w:lang w:val="pt-PT"/>
        </w:rPr>
        <w:t>la</w:t>
      </w:r>
      <w:r w:rsidRPr="006F41E0">
        <w:rPr>
          <w:lang w:val="pt-PT"/>
        </w:rPr>
        <w:t xml:space="preserve"> correspondiente al análisis evolutivo de las coberturas del SIOSE en el período 2005-2011, muestra los cambios más destacables en este período para 7 agrupaciones generales, detallando su grado de disminución o incremento.  </w:t>
      </w:r>
    </w:p>
    <w:p w:rsidR="002276D1" w:rsidRDefault="00BC1FFC" w:rsidP="006F41E0">
      <w:pPr>
        <w:pStyle w:val="Abstract"/>
        <w:rPr>
          <w:lang w:val="pt-PT"/>
        </w:rPr>
      </w:pPr>
      <w:r>
        <w:rPr>
          <w:lang w:val="pt-PT"/>
        </w:rPr>
        <w:t>Una de sus principales herramientas</w:t>
      </w:r>
      <w:r w:rsidR="00640947">
        <w:rPr>
          <w:lang w:val="pt-PT"/>
        </w:rPr>
        <w:t>,</w:t>
      </w:r>
      <w:r w:rsidR="006F41E0" w:rsidRPr="006F41E0">
        <w:rPr>
          <w:lang w:val="pt-PT"/>
        </w:rPr>
        <w:t xml:space="preserve"> </w:t>
      </w:r>
      <w:r w:rsidR="00640947">
        <w:rPr>
          <w:lang w:val="pt-PT"/>
        </w:rPr>
        <w:t>«</w:t>
      </w:r>
      <w:r w:rsidR="006F41E0" w:rsidRPr="006F41E0">
        <w:rPr>
          <w:lang w:val="pt-PT"/>
        </w:rPr>
        <w:t>Consultas</w:t>
      </w:r>
      <w:r w:rsidR="00640947">
        <w:rPr>
          <w:lang w:val="pt-PT"/>
        </w:rPr>
        <w:t>»,</w:t>
      </w:r>
      <w:r w:rsidR="006F41E0" w:rsidRPr="006F41E0">
        <w:rPr>
          <w:lang w:val="pt-PT"/>
        </w:rPr>
        <w:t xml:space="preserve"> permite la visualización gráfica de una cobertura concreta con la posibilidad de mostrar el contenido de la información para cada uno de los polígonos que la componen, en forma tabular y en gráfica de sectores. </w:t>
      </w:r>
      <w:bookmarkStart w:id="1" w:name="_GoBack"/>
      <w:bookmarkEnd w:id="1"/>
      <w:r w:rsidR="006F41E0" w:rsidRPr="006F41E0">
        <w:rPr>
          <w:lang w:val="pt-PT"/>
        </w:rPr>
        <w:t>Otra herramienta</w:t>
      </w:r>
      <w:r w:rsidR="00640947">
        <w:rPr>
          <w:lang w:val="pt-PT"/>
        </w:rPr>
        <w:t>,</w:t>
      </w:r>
      <w:r w:rsidR="006F41E0" w:rsidRPr="006F41E0">
        <w:rPr>
          <w:lang w:val="pt-PT"/>
        </w:rPr>
        <w:t xml:space="preserve"> </w:t>
      </w:r>
      <w:r w:rsidR="00640947">
        <w:rPr>
          <w:lang w:val="pt-PT"/>
        </w:rPr>
        <w:t>«</w:t>
      </w:r>
      <w:r w:rsidR="006F41E0" w:rsidRPr="006F41E0">
        <w:rPr>
          <w:lang w:val="pt-PT"/>
        </w:rPr>
        <w:t>Temáticos</w:t>
      </w:r>
      <w:r w:rsidR="00640947">
        <w:rPr>
          <w:lang w:val="pt-PT"/>
        </w:rPr>
        <w:t>»,</w:t>
      </w:r>
      <w:r w:rsidR="006F41E0" w:rsidRPr="006F41E0">
        <w:rPr>
          <w:lang w:val="pt-PT"/>
        </w:rPr>
        <w:t xml:space="preserve"> permite la visualización gráfica de una cobertura concreta</w:t>
      </w:r>
      <w:r>
        <w:rPr>
          <w:lang w:val="pt-PT"/>
        </w:rPr>
        <w:t>,</w:t>
      </w:r>
      <w:r w:rsidR="006F41E0" w:rsidRPr="006F41E0">
        <w:rPr>
          <w:lang w:val="pt-PT"/>
        </w:rPr>
        <w:t xml:space="preserve"> simbolizada según su grado de cobertura. También </w:t>
      </w:r>
      <w:r w:rsidR="0086639E">
        <w:rPr>
          <w:lang w:val="pt-PT"/>
        </w:rPr>
        <w:t xml:space="preserve">se </w:t>
      </w:r>
      <w:r w:rsidR="006F41E0" w:rsidRPr="006F41E0">
        <w:rPr>
          <w:lang w:val="pt-PT"/>
        </w:rPr>
        <w:t xml:space="preserve">ha habilitado un enlace al </w:t>
      </w:r>
      <w:r w:rsidR="00640947">
        <w:rPr>
          <w:lang w:val="pt-PT"/>
        </w:rPr>
        <w:t>«</w:t>
      </w:r>
      <w:r w:rsidR="006F41E0" w:rsidRPr="006F41E0">
        <w:rPr>
          <w:lang w:val="pt-PT"/>
        </w:rPr>
        <w:t>Comparador de Mapas</w:t>
      </w:r>
      <w:r w:rsidR="00640947">
        <w:rPr>
          <w:lang w:val="pt-PT"/>
        </w:rPr>
        <w:t>»</w:t>
      </w:r>
      <w:r w:rsidR="006F41E0" w:rsidRPr="006F41E0">
        <w:rPr>
          <w:lang w:val="pt-PT"/>
        </w:rPr>
        <w:t xml:space="preserve"> que, en una nueva ventana, facilita la comparación visual entre mapas superpuestos o paralelos</w:t>
      </w:r>
      <w:r>
        <w:rPr>
          <w:lang w:val="pt-PT"/>
        </w:rPr>
        <w:t>, entre los que se incluyen las principales coberturas de suelo y de ortofoto</w:t>
      </w:r>
      <w:r w:rsidR="006F41E0" w:rsidRPr="006F41E0">
        <w:rPr>
          <w:lang w:val="pt-PT"/>
        </w:rPr>
        <w:t>.</w:t>
      </w:r>
    </w:p>
    <w:p w:rsidR="006F41E0" w:rsidRDefault="006F41E0" w:rsidP="006F41E0">
      <w:pPr>
        <w:pStyle w:val="Abstract"/>
        <w:rPr>
          <w:lang w:val="pt-PT"/>
        </w:rPr>
      </w:pPr>
    </w:p>
    <w:p w:rsidR="006F41E0" w:rsidRPr="009F3AAE" w:rsidRDefault="006F41E0" w:rsidP="006F41E0">
      <w:pPr>
        <w:pStyle w:val="Abstract"/>
        <w:rPr>
          <w:lang w:val="es-ES"/>
        </w:rPr>
        <w:sectPr w:rsidR="006F41E0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EE318C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 xml:space="preserve">Paisaje, </w:t>
      </w:r>
      <w:r w:rsidR="006E7584">
        <w:rPr>
          <w:sz w:val="16"/>
          <w:szCs w:val="16"/>
          <w:lang w:val="pt-PT"/>
        </w:rPr>
        <w:t>Cobertura del suelo, usos del suelo, SIOSE, Análisis, Galicia, análisis</w:t>
      </w:r>
      <w:r w:rsidR="002276D1" w:rsidRPr="00E368F3">
        <w:rPr>
          <w:sz w:val="16"/>
          <w:szCs w:val="16"/>
          <w:lang w:val="pt-PT"/>
        </w:rPr>
        <w:t>.</w:t>
      </w:r>
    </w:p>
    <w:p w:rsidR="005967CA" w:rsidRPr="006F41E0" w:rsidRDefault="005967CA" w:rsidP="005967CA">
      <w:pPr>
        <w:pStyle w:val="SECTIONTITLE"/>
        <w:rPr>
          <w:lang w:val="es-ES"/>
        </w:rPr>
      </w:pPr>
      <w:r w:rsidRPr="006F41E0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5967CA" w:rsidRPr="00C7458B" w:rsidTr="00F6166C">
        <w:trPr>
          <w:trHeight w:val="90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Inés SANTÉ RIVEIRA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1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Ines.sante.riveira@xunta.gal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Alfredo FERNÁNDEZ RÍOS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2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Alfredo.fernandez.rios@xunta.gal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5967CA" w:rsidRPr="00A91F3E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Manuel GALLEGO PRIEGO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3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mgallego@xunta.gal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</w:t>
            </w:r>
            <w:r w:rsidRPr="004F1449">
              <w:rPr>
                <w:rFonts w:ascii="Trebuchet MS" w:hAnsi="Trebuchet MS"/>
                <w:sz w:val="18"/>
                <w:highlight w:val="yellow"/>
                <w:lang w:val="es-ES"/>
              </w:rPr>
              <w:t>a</w:t>
            </w:r>
            <w:r>
              <w:rPr>
                <w:rFonts w:ascii="Trebuchet MS" w:hAnsi="Trebuchet MS"/>
                <w:sz w:val="18"/>
                <w:lang w:val="es-ES"/>
              </w:rPr>
              <w:t>licia</w:t>
            </w:r>
          </w:p>
          <w:p w:rsidR="005967CA" w:rsidRDefault="005967CA" w:rsidP="00F6166C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</w:tr>
      <w:tr w:rsidR="005967CA" w:rsidRPr="00C7458B" w:rsidTr="00F6166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Inmaculada SERANTES DURÁN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4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Inma.serantes.durán@xunta.gal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5967CA" w:rsidRPr="00D57604" w:rsidRDefault="005967CA" w:rsidP="00F6166C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José R. SUÁREZ BARREIRO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5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Jose.ramon.suarez.barreiro@xunta.gal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5967CA" w:rsidRPr="00D57604" w:rsidRDefault="005967CA" w:rsidP="00F6166C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967CA" w:rsidRPr="008725B5" w:rsidRDefault="005967CA" w:rsidP="00F6166C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Celso CUÑARRO TABOADA</w:t>
            </w:r>
          </w:p>
          <w:p w:rsidR="005967CA" w:rsidRDefault="00C7458B" w:rsidP="00F6166C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6" w:history="1">
              <w:r w:rsidR="005967CA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celso.cunarro.taboada@xunta.gal</w:t>
              </w:r>
            </w:hyperlink>
          </w:p>
          <w:p w:rsidR="005967CA" w:rsidRPr="008725B5" w:rsidRDefault="005967CA" w:rsidP="00F6166C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5967CA" w:rsidRPr="00D57604" w:rsidRDefault="005967CA" w:rsidP="00F6166C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</w:tr>
    </w:tbl>
    <w:p w:rsidR="005967CA" w:rsidRPr="00D57604" w:rsidRDefault="005967CA" w:rsidP="005967CA">
      <w:pPr>
        <w:rPr>
          <w:lang w:val="fr-FR"/>
        </w:rPr>
      </w:pPr>
    </w:p>
    <w:p w:rsidR="005967CA" w:rsidRPr="00D57604" w:rsidRDefault="005967CA" w:rsidP="005967CA">
      <w:pPr>
        <w:rPr>
          <w:lang w:val="fr-FR"/>
        </w:rPr>
        <w:sectPr w:rsidR="005967CA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5967CA" w:rsidRPr="00D57604" w:rsidRDefault="005967CA" w:rsidP="005967CA">
      <w:pPr>
        <w:rPr>
          <w:lang w:val="fr-FR"/>
        </w:rPr>
      </w:pPr>
    </w:p>
    <w:p w:rsidR="002276D1" w:rsidRPr="00D57604" w:rsidRDefault="002276D1" w:rsidP="005967CA">
      <w:pPr>
        <w:pStyle w:val="SECTIONTITLE"/>
        <w:rPr>
          <w:lang w:val="fr-FR"/>
        </w:rPr>
      </w:pPr>
    </w:p>
    <w:sectPr w:rsidR="002276D1" w:rsidRPr="00D57604" w:rsidSect="005967CA">
      <w:type w:val="continuous"/>
      <w:pgSz w:w="11907" w:h="16840" w:code="9"/>
      <w:pgMar w:top="2268" w:right="170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0C" w:rsidRDefault="00494A0C">
      <w:r>
        <w:separator/>
      </w:r>
    </w:p>
  </w:endnote>
  <w:endnote w:type="continuationSeparator" w:id="0">
    <w:p w:rsidR="00494A0C" w:rsidRDefault="004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681A75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681A75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C7458B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681A75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0C" w:rsidRDefault="00494A0C">
      <w:r>
        <w:separator/>
      </w:r>
    </w:p>
  </w:footnote>
  <w:footnote w:type="continuationSeparator" w:id="0">
    <w:p w:rsidR="00494A0C" w:rsidRDefault="0049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ABC"/>
    <w:multiLevelType w:val="hybridMultilevel"/>
    <w:tmpl w:val="21F8B3F2"/>
    <w:lvl w:ilvl="0" w:tplc="1A885AA0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77067D8"/>
    <w:multiLevelType w:val="hybridMultilevel"/>
    <w:tmpl w:val="245EB53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E120B"/>
    <w:rsid w:val="001C3584"/>
    <w:rsid w:val="001F211D"/>
    <w:rsid w:val="002276D1"/>
    <w:rsid w:val="002B028D"/>
    <w:rsid w:val="002E2881"/>
    <w:rsid w:val="003E13C6"/>
    <w:rsid w:val="00494A0C"/>
    <w:rsid w:val="005445E4"/>
    <w:rsid w:val="00587D9D"/>
    <w:rsid w:val="005967CA"/>
    <w:rsid w:val="00612419"/>
    <w:rsid w:val="00636E76"/>
    <w:rsid w:val="00640947"/>
    <w:rsid w:val="00681A75"/>
    <w:rsid w:val="006E7584"/>
    <w:rsid w:val="006F41E0"/>
    <w:rsid w:val="00753DD0"/>
    <w:rsid w:val="00773AA2"/>
    <w:rsid w:val="0078268C"/>
    <w:rsid w:val="0086639E"/>
    <w:rsid w:val="008725B5"/>
    <w:rsid w:val="008E4E9F"/>
    <w:rsid w:val="0096001E"/>
    <w:rsid w:val="009C06C6"/>
    <w:rsid w:val="009E5DF0"/>
    <w:rsid w:val="009F3AAE"/>
    <w:rsid w:val="00A65C0C"/>
    <w:rsid w:val="00A70440"/>
    <w:rsid w:val="00A91F3E"/>
    <w:rsid w:val="00B6301E"/>
    <w:rsid w:val="00B7496A"/>
    <w:rsid w:val="00BC1FFC"/>
    <w:rsid w:val="00C24855"/>
    <w:rsid w:val="00C44002"/>
    <w:rsid w:val="00C657F9"/>
    <w:rsid w:val="00C65ADC"/>
    <w:rsid w:val="00C7458B"/>
    <w:rsid w:val="00D028DB"/>
    <w:rsid w:val="00D57604"/>
    <w:rsid w:val="00D96791"/>
    <w:rsid w:val="00E162DA"/>
    <w:rsid w:val="00E368F3"/>
    <w:rsid w:val="00E67D2B"/>
    <w:rsid w:val="00ED130B"/>
    <w:rsid w:val="00ED366C"/>
    <w:rsid w:val="00EE318C"/>
    <w:rsid w:val="00F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D96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6791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94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40947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64094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D96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6791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94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40947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64094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gallego@xunta.g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fredo.fernandez.rios@xunta.g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lso.cunarro.taboada@xunta.g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.sante.riveira@xunta.g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se.ramon.suarez.barreiro@xunta.ga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nma.serantes.dur&#225;n@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4E7-E8F4-4F1A-BF80-4B8C196C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Gallego Priego, Manuel</cp:lastModifiedBy>
  <cp:revision>3</cp:revision>
  <dcterms:created xsi:type="dcterms:W3CDTF">2016-07-06T07:25:00Z</dcterms:created>
  <dcterms:modified xsi:type="dcterms:W3CDTF">2016-07-06T07:27:00Z</dcterms:modified>
</cp:coreProperties>
</file>