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A3" w:rsidRPr="00DB75B2" w:rsidRDefault="00450306">
      <w:pPr>
        <w:pStyle w:val="MAINTITLE"/>
        <w:rPr>
          <w:lang w:val="es-ES"/>
        </w:rPr>
      </w:pPr>
      <w:r>
        <w:rPr>
          <w:lang w:val="es-ES"/>
        </w:rPr>
        <w:t>E</w:t>
      </w:r>
      <w:r w:rsidR="001C29D4" w:rsidRPr="00DB540C">
        <w:rPr>
          <w:lang w:val="es-ES"/>
        </w:rPr>
        <w:t>l observ</w:t>
      </w:r>
      <w:r>
        <w:rPr>
          <w:lang w:val="es-ES"/>
        </w:rPr>
        <w:t>atorio transfronterizo OTALEX-C ante el reto de los</w:t>
      </w:r>
      <w:r w:rsidR="001C29D4" w:rsidRPr="00DB540C">
        <w:rPr>
          <w:lang w:val="es-ES"/>
        </w:rPr>
        <w:t xml:space="preserve"> datos abiertos, enlazados, sensorizados e inteligentes</w:t>
      </w:r>
    </w:p>
    <w:p w:rsidR="001C29D4" w:rsidRPr="00DB540C" w:rsidRDefault="001C29D4" w:rsidP="0043752E">
      <w:pPr>
        <w:pStyle w:val="Estilopredeterminado"/>
        <w:outlineLvl w:val="0"/>
        <w:rPr>
          <w:rFonts w:ascii="Trebuchet MS" w:hAnsi="Trebuchet MS"/>
          <w:lang w:val="es-ES"/>
        </w:rPr>
      </w:pPr>
      <w:r w:rsidRPr="00DB540C">
        <w:rPr>
          <w:rFonts w:ascii="Trebuchet MS" w:hAnsi="Trebuchet MS"/>
          <w:lang w:val="es-ES"/>
        </w:rPr>
        <w:t>Resultados de algunos de</w:t>
      </w:r>
      <w:r w:rsidR="00450306">
        <w:rPr>
          <w:rFonts w:ascii="Trebuchet MS" w:hAnsi="Trebuchet MS"/>
          <w:lang w:val="es-ES"/>
        </w:rPr>
        <w:t xml:space="preserve"> los trabajos realizados en 2016</w:t>
      </w:r>
      <w:r w:rsidRPr="00DB540C">
        <w:rPr>
          <w:rFonts w:ascii="Trebuchet MS" w:hAnsi="Trebuchet MS"/>
          <w:lang w:val="es-ES"/>
        </w:rPr>
        <w:t xml:space="preserve"> en OTALEX-C</w:t>
      </w:r>
    </w:p>
    <w:p w:rsidR="00053EA3" w:rsidRDefault="00053EA3">
      <w:pPr>
        <w:sectPr w:rsidR="00053EA3">
          <w:headerReference w:type="default" r:id="rId8"/>
          <w:footerReference w:type="default" r:id="rId9"/>
          <w:pgSz w:w="11906" w:h="16838"/>
          <w:pgMar w:top="1724" w:right="1134" w:bottom="1417" w:left="1134" w:header="1134" w:footer="1134" w:gutter="0"/>
          <w:cols w:space="720"/>
          <w:formProt w:val="0"/>
        </w:sectPr>
      </w:pPr>
    </w:p>
    <w:p w:rsidR="00053EA3" w:rsidRPr="00674C90" w:rsidRDefault="001C29D4" w:rsidP="001C29D4">
      <w:pPr>
        <w:pStyle w:val="Authors"/>
        <w:rPr>
          <w:lang w:val="pt-PT"/>
        </w:rPr>
      </w:pPr>
      <w:r w:rsidRPr="00674C90">
        <w:rPr>
          <w:lang w:val="pt-PT"/>
        </w:rPr>
        <w:lastRenderedPageBreak/>
        <w:t xml:space="preserve">VIVAS, Pedro; CORCHO, Oscar; </w:t>
      </w:r>
      <w:r w:rsidR="00674C90" w:rsidRPr="00674C90">
        <w:rPr>
          <w:lang w:val="pt-PT"/>
        </w:rPr>
        <w:t>RODRIGO, Pedro</w:t>
      </w:r>
      <w:r w:rsidRPr="00674C90">
        <w:rPr>
          <w:lang w:val="pt-PT"/>
        </w:rPr>
        <w:t xml:space="preserve">; CEBALLOS, Fernando, BATISTA, Teresa; </w:t>
      </w:r>
      <w:r w:rsidR="00025054">
        <w:rPr>
          <w:lang w:val="pt-PT"/>
        </w:rPr>
        <w:t>ALVAREZ</w:t>
      </w:r>
      <w:r w:rsidRPr="00674C90">
        <w:rPr>
          <w:lang w:val="pt-PT"/>
        </w:rPr>
        <w:t xml:space="preserve">, </w:t>
      </w:r>
      <w:r w:rsidR="00025054">
        <w:rPr>
          <w:lang w:val="pt-PT"/>
        </w:rPr>
        <w:t xml:space="preserve">Rafael;  </w:t>
      </w:r>
      <w:r w:rsidRPr="00674C90">
        <w:rPr>
          <w:lang w:val="pt-PT"/>
        </w:rPr>
        <w:t>MATEUS, Julio</w:t>
      </w:r>
    </w:p>
    <w:p w:rsidR="00053EA3" w:rsidRPr="00674C90" w:rsidRDefault="00053EA3">
      <w:pPr>
        <w:rPr>
          <w:lang w:val="pt-PT"/>
        </w:rPr>
        <w:sectPr w:rsidR="00053EA3" w:rsidRPr="00674C90">
          <w:type w:val="continuous"/>
          <w:pgSz w:w="11906" w:h="16838"/>
          <w:pgMar w:top="1724" w:right="1134" w:bottom="1417" w:left="1134" w:header="1134" w:footer="1134" w:gutter="0"/>
          <w:cols w:space="720"/>
          <w:formProt w:val="0"/>
        </w:sectPr>
      </w:pPr>
    </w:p>
    <w:p w:rsidR="00053EA3" w:rsidRDefault="00450306">
      <w:pPr>
        <w:pStyle w:val="Abstract"/>
        <w:rPr>
          <w:lang w:val="es-ES"/>
        </w:rPr>
      </w:pPr>
      <w:r>
        <w:rPr>
          <w:lang w:val="es-ES"/>
        </w:rPr>
        <w:lastRenderedPageBreak/>
        <w:t>En las anteriores JIDEE, e</w:t>
      </w:r>
      <w:r w:rsidR="001C29D4" w:rsidRPr="00DB540C">
        <w:rPr>
          <w:lang w:val="es-ES"/>
        </w:rPr>
        <w:t xml:space="preserve">l observatorio territorial y ambiental OTALEX-C </w:t>
      </w:r>
      <w:r>
        <w:rPr>
          <w:lang w:val="es-ES"/>
        </w:rPr>
        <w:t xml:space="preserve">que </w:t>
      </w:r>
      <w:r w:rsidR="001C29D4" w:rsidRPr="00DB540C">
        <w:rPr>
          <w:lang w:val="es-ES"/>
        </w:rPr>
        <w:t xml:space="preserve">cubre el territorio transfronterizo </w:t>
      </w:r>
      <w:r w:rsidR="002717B6">
        <w:rPr>
          <w:lang w:val="es-ES"/>
        </w:rPr>
        <w:t>de</w:t>
      </w:r>
      <w:r w:rsidR="002717B6" w:rsidRPr="00DB540C">
        <w:rPr>
          <w:lang w:val="es-ES"/>
        </w:rPr>
        <w:t xml:space="preserve"> </w:t>
      </w:r>
      <w:r w:rsidR="001C29D4" w:rsidRPr="00DB540C">
        <w:rPr>
          <w:lang w:val="es-ES"/>
        </w:rPr>
        <w:t>las regiones del Alentejo y Centro portuguesas y Extremadura en España</w:t>
      </w:r>
      <w:r>
        <w:rPr>
          <w:lang w:val="es-ES"/>
        </w:rPr>
        <w:t xml:space="preserve">, se </w:t>
      </w:r>
      <w:r w:rsidR="002717B6">
        <w:rPr>
          <w:lang w:val="es-ES"/>
        </w:rPr>
        <w:t xml:space="preserve">fijó </w:t>
      </w:r>
      <w:r>
        <w:rPr>
          <w:lang w:val="es-ES"/>
        </w:rPr>
        <w:t xml:space="preserve">como objetivo adherirse a las buenas prácticas que impulsa el </w:t>
      </w:r>
      <w:r w:rsidR="00B67B50">
        <w:rPr>
          <w:lang w:val="es-ES"/>
        </w:rPr>
        <w:t>movimiento de datos abiertos</w:t>
      </w:r>
      <w:r>
        <w:rPr>
          <w:lang w:val="es-ES"/>
        </w:rPr>
        <w:t xml:space="preserve">, apostar claramente por las buenas prácticas para la publicación de datos cartográficos y medioambientales en la </w:t>
      </w:r>
      <w:r w:rsidR="002717B6">
        <w:rPr>
          <w:lang w:val="es-ES"/>
        </w:rPr>
        <w:t>w</w:t>
      </w:r>
      <w:r>
        <w:rPr>
          <w:lang w:val="es-ES"/>
        </w:rPr>
        <w:t>eb e incorporar</w:t>
      </w:r>
      <w:r w:rsidR="001C29D4" w:rsidRPr="00DB540C">
        <w:rPr>
          <w:lang w:val="es-ES"/>
        </w:rPr>
        <w:t xml:space="preserve"> nuevas fuentes de datos  meteorológicas y su publicación y </w:t>
      </w:r>
      <w:r w:rsidR="002717B6">
        <w:rPr>
          <w:lang w:val="es-ES"/>
        </w:rPr>
        <w:t>explotación</w:t>
      </w:r>
      <w:r w:rsidR="002717B6" w:rsidRPr="00DB540C">
        <w:rPr>
          <w:lang w:val="es-ES"/>
        </w:rPr>
        <w:t xml:space="preserve"> </w:t>
      </w:r>
      <w:r w:rsidR="001C29D4" w:rsidRPr="00DB540C">
        <w:rPr>
          <w:lang w:val="es-ES"/>
        </w:rPr>
        <w:t>como datos procedentes de senso</w:t>
      </w:r>
      <w:r>
        <w:rPr>
          <w:lang w:val="es-ES"/>
        </w:rPr>
        <w:t xml:space="preserve">res. No solo eso, también se puso como objetivo cambiar la tecnología del portal apostando por soluciones relacionadas con la publicación de datos abiertos. </w:t>
      </w:r>
    </w:p>
    <w:p w:rsidR="001C29D4" w:rsidRDefault="00450306">
      <w:pPr>
        <w:pStyle w:val="Abstract"/>
        <w:rPr>
          <w:lang w:val="es-ES"/>
        </w:rPr>
      </w:pPr>
      <w:r>
        <w:rPr>
          <w:lang w:val="es-ES"/>
        </w:rPr>
        <w:t>Adherirse a las buenas prácticas relacionadas con los datos abiertos implica asumir que ya hay un conjunto de buenas prácticas</w:t>
      </w:r>
      <w:r w:rsidR="002717B6">
        <w:rPr>
          <w:lang w:val="es-ES"/>
        </w:rPr>
        <w:t>,</w:t>
      </w:r>
      <w:r>
        <w:rPr>
          <w:lang w:val="es-ES"/>
        </w:rPr>
        <w:t xml:space="preserve"> materializadas muchas de ellas en soluciones tecnológicas</w:t>
      </w:r>
      <w:r w:rsidR="002717B6">
        <w:rPr>
          <w:lang w:val="es-ES"/>
        </w:rPr>
        <w:t>,</w:t>
      </w:r>
      <w:r>
        <w:rPr>
          <w:lang w:val="es-ES"/>
        </w:rPr>
        <w:t xml:space="preserve"> que están permitiendo </w:t>
      </w:r>
      <w:r w:rsidR="001C29D4" w:rsidRPr="001C29D4">
        <w:rPr>
          <w:lang w:val="es-ES"/>
        </w:rPr>
        <w:t>a gran canti</w:t>
      </w:r>
      <w:r>
        <w:rPr>
          <w:lang w:val="es-ES"/>
        </w:rPr>
        <w:t>dad de organizaciones públicas poner</w:t>
      </w:r>
      <w:r w:rsidR="001C29D4" w:rsidRPr="001C29D4">
        <w:rPr>
          <w:lang w:val="es-ES"/>
        </w:rPr>
        <w:t xml:space="preserve"> sus datos</w:t>
      </w:r>
      <w:r>
        <w:rPr>
          <w:lang w:val="es-ES"/>
        </w:rPr>
        <w:t>, con independencia de dónde estaban anteriormente almacenados,</w:t>
      </w:r>
      <w:r w:rsidR="001C29D4" w:rsidRPr="001C29D4">
        <w:rPr>
          <w:lang w:val="es-ES"/>
        </w:rPr>
        <w:t xml:space="preserve"> a disposición de los ciudadanos, de empresas y de otras administracione</w:t>
      </w:r>
      <w:r>
        <w:rPr>
          <w:lang w:val="es-ES"/>
        </w:rPr>
        <w:t>s</w:t>
      </w:r>
      <w:r w:rsidR="002717B6">
        <w:rPr>
          <w:lang w:val="es-ES"/>
        </w:rPr>
        <w:t xml:space="preserve"> con el mínimo de barreras</w:t>
      </w:r>
      <w:r w:rsidR="001C29D4" w:rsidRPr="001C29D4">
        <w:rPr>
          <w:lang w:val="es-ES"/>
        </w:rPr>
        <w:t>. En el contexto de</w:t>
      </w:r>
      <w:r>
        <w:rPr>
          <w:lang w:val="es-ES"/>
        </w:rPr>
        <w:t>l</w:t>
      </w:r>
      <w:r w:rsidR="001C29D4" w:rsidRPr="001C29D4">
        <w:rPr>
          <w:lang w:val="es-ES"/>
        </w:rPr>
        <w:t xml:space="preserve"> </w:t>
      </w:r>
      <w:r>
        <w:rPr>
          <w:lang w:val="es-ES"/>
        </w:rPr>
        <w:t>portal de OTALEX-C</w:t>
      </w:r>
      <w:r w:rsidR="001C29D4" w:rsidRPr="001C29D4">
        <w:rPr>
          <w:lang w:val="es-ES"/>
        </w:rPr>
        <w:t xml:space="preserve">, </w:t>
      </w:r>
      <w:r>
        <w:rPr>
          <w:lang w:val="es-ES"/>
        </w:rPr>
        <w:t>esta adhesión se materializa en poner</w:t>
      </w:r>
      <w:r w:rsidR="001C29D4" w:rsidRPr="001C29D4">
        <w:rPr>
          <w:lang w:val="es-ES"/>
        </w:rPr>
        <w:t xml:space="preserve"> a disposición de ciudadanos </w:t>
      </w:r>
      <w:r>
        <w:rPr>
          <w:lang w:val="es-ES"/>
        </w:rPr>
        <w:t>y empresas datos procedentes del territorio OTALEX-C</w:t>
      </w:r>
      <w:r w:rsidR="001C29D4" w:rsidRPr="001C29D4">
        <w:rPr>
          <w:lang w:val="es-ES"/>
        </w:rPr>
        <w:t xml:space="preserve">, unificando el modo </w:t>
      </w:r>
      <w:r w:rsidR="00D43AC6">
        <w:rPr>
          <w:lang w:val="es-ES"/>
        </w:rPr>
        <w:t>de búsqueda de datos abiertos mediante metadatos</w:t>
      </w:r>
      <w:del w:id="0" w:author="Pedro Vivas White" w:date="2016-06-23T10:16:00Z">
        <w:r w:rsidR="00D43AC6" w:rsidDel="00CE24B6">
          <w:rPr>
            <w:lang w:val="es-ES"/>
          </w:rPr>
          <w:delText xml:space="preserve"> </w:delText>
        </w:r>
      </w:del>
      <w:r w:rsidR="00C67BFB">
        <w:rPr>
          <w:lang w:val="es-ES"/>
        </w:rPr>
        <w:t>. Es decir, que esperan encontrar metadatos similares a los que se pueden encontrar en el portal de datos abiertos de España datos.gob.es.</w:t>
      </w:r>
    </w:p>
    <w:p w:rsidR="001C29D4" w:rsidRDefault="00C67BFB" w:rsidP="00C67BFB">
      <w:pPr>
        <w:pStyle w:val="Abstract"/>
        <w:rPr>
          <w:lang w:val="es-ES"/>
        </w:rPr>
      </w:pPr>
      <w:r>
        <w:rPr>
          <w:lang w:val="es-ES"/>
        </w:rPr>
        <w:t xml:space="preserve">Esta apuesta ha implicado un cambio notable en el portal. Este cambio se ha basado en </w:t>
      </w:r>
      <w:r w:rsidR="001C29D4">
        <w:rPr>
          <w:lang w:val="es-ES"/>
        </w:rPr>
        <w:t xml:space="preserve">la incorporación a la arquitectura </w:t>
      </w:r>
      <w:r>
        <w:rPr>
          <w:lang w:val="es-ES"/>
        </w:rPr>
        <w:t xml:space="preserve">del portal </w:t>
      </w:r>
      <w:r w:rsidR="001C29D4">
        <w:rPr>
          <w:lang w:val="es-ES"/>
        </w:rPr>
        <w:t xml:space="preserve">de </w:t>
      </w:r>
      <w:r w:rsidR="00432800">
        <w:rPr>
          <w:lang w:val="es-ES"/>
        </w:rPr>
        <w:t xml:space="preserve">CKAN, </w:t>
      </w:r>
      <w:r w:rsidR="001C29D4">
        <w:rPr>
          <w:lang w:val="es-ES"/>
        </w:rPr>
        <w:t xml:space="preserve">un sistema especializado en la </w:t>
      </w:r>
      <w:r w:rsidR="00432800">
        <w:rPr>
          <w:lang w:val="es-ES"/>
        </w:rPr>
        <w:t>publicación de datos que no forma parte de la tradición geoespacial</w:t>
      </w:r>
      <w:r>
        <w:rPr>
          <w:lang w:val="es-ES"/>
        </w:rPr>
        <w:t xml:space="preserve"> pero que dispone de pasarelas que permiten su conexión con repositorios de metadatos basados en ISO 19139 y publicados mediante servicios </w:t>
      </w:r>
      <w:r w:rsidR="00B67B50">
        <w:rPr>
          <w:lang w:val="es-ES"/>
        </w:rPr>
        <w:t xml:space="preserve">OGC </w:t>
      </w:r>
      <w:r>
        <w:rPr>
          <w:lang w:val="es-ES"/>
        </w:rPr>
        <w:t>CSW</w:t>
      </w:r>
      <w:r w:rsidR="00432800">
        <w:rPr>
          <w:lang w:val="es-ES"/>
        </w:rPr>
        <w:t>.</w:t>
      </w:r>
      <w:r>
        <w:rPr>
          <w:lang w:val="es-ES"/>
        </w:rPr>
        <w:t xml:space="preserve"> Además permite exponer su propio catálogo según la recomendación DCAT para su posterior incorporación a datos.gob.es y mediante una API web sencilla</w:t>
      </w:r>
      <w:r w:rsidR="00B67B50">
        <w:rPr>
          <w:lang w:val="es-ES"/>
        </w:rPr>
        <w:t xml:space="preserve"> pensada</w:t>
      </w:r>
      <w:r>
        <w:rPr>
          <w:lang w:val="es-ES"/>
        </w:rPr>
        <w:t xml:space="preserve"> para desarrolladores de todo tipo. Pero lo más importante de esta solución no es su interoperabilidad técnica, ya sea con los servicios de OGC, con otros portales de datos abiertos o con las aplicaciones que puedan consultar su API web, sino su facilidad de uso por cualquier ciudadano mediante un</w:t>
      </w:r>
      <w:r w:rsidR="002717B6">
        <w:rPr>
          <w:lang w:val="es-ES"/>
        </w:rPr>
        <w:t>a</w:t>
      </w:r>
      <w:r>
        <w:rPr>
          <w:lang w:val="es-ES"/>
        </w:rPr>
        <w:t xml:space="preserve"> poderos</w:t>
      </w:r>
      <w:r w:rsidR="002717B6">
        <w:rPr>
          <w:lang w:val="es-ES"/>
        </w:rPr>
        <w:t>a</w:t>
      </w:r>
      <w:r>
        <w:rPr>
          <w:lang w:val="es-ES"/>
        </w:rPr>
        <w:t xml:space="preserve"> e intuitiv</w:t>
      </w:r>
      <w:r w:rsidR="00134D3A">
        <w:rPr>
          <w:lang w:val="es-ES"/>
        </w:rPr>
        <w:t>a</w:t>
      </w:r>
      <w:r>
        <w:rPr>
          <w:lang w:val="es-ES"/>
        </w:rPr>
        <w:t xml:space="preserve"> </w:t>
      </w:r>
      <w:r w:rsidR="00432800">
        <w:rPr>
          <w:lang w:val="es-ES"/>
        </w:rPr>
        <w:t>interfaz de búsqueda textual, facetado y espacial</w:t>
      </w:r>
      <w:r>
        <w:rPr>
          <w:lang w:val="es-ES"/>
        </w:rPr>
        <w:t xml:space="preserve"> que </w:t>
      </w:r>
      <w:r w:rsidR="00432800">
        <w:rPr>
          <w:lang w:val="es-ES"/>
        </w:rPr>
        <w:t xml:space="preserve">da acceso </w:t>
      </w:r>
      <w:r w:rsidR="00DB540C">
        <w:rPr>
          <w:lang w:val="es-ES"/>
        </w:rPr>
        <w:t xml:space="preserve">a los datos espaciales </w:t>
      </w:r>
      <w:r>
        <w:rPr>
          <w:lang w:val="es-ES"/>
        </w:rPr>
        <w:t>mediante</w:t>
      </w:r>
      <w:r w:rsidR="00DB540C">
        <w:rPr>
          <w:lang w:val="es-ES"/>
        </w:rPr>
        <w:t xml:space="preserve"> </w:t>
      </w:r>
      <w:r w:rsidR="002717B6">
        <w:rPr>
          <w:lang w:val="es-ES"/>
        </w:rPr>
        <w:t xml:space="preserve">visualizadores </w:t>
      </w:r>
      <w:r w:rsidR="00DB540C">
        <w:rPr>
          <w:lang w:val="es-ES"/>
        </w:rPr>
        <w:t>potentes</w:t>
      </w:r>
      <w:r w:rsidR="00432800">
        <w:rPr>
          <w:lang w:val="es-ES"/>
        </w:rPr>
        <w:t xml:space="preserve"> y configurables. Es decir, </w:t>
      </w:r>
      <w:r>
        <w:rPr>
          <w:lang w:val="es-ES"/>
        </w:rPr>
        <w:t>esta apuesta favorece</w:t>
      </w:r>
      <w:r w:rsidR="00432800">
        <w:rPr>
          <w:lang w:val="es-ES"/>
        </w:rPr>
        <w:t xml:space="preserve"> la difusión de</w:t>
      </w:r>
      <w:r w:rsidR="002717B6">
        <w:rPr>
          <w:lang w:val="es-ES"/>
        </w:rPr>
        <w:t xml:space="preserve"> </w:t>
      </w:r>
      <w:r w:rsidR="00432800">
        <w:rPr>
          <w:lang w:val="es-ES"/>
        </w:rPr>
        <w:t>l</w:t>
      </w:r>
      <w:r w:rsidR="002717B6">
        <w:rPr>
          <w:lang w:val="es-ES"/>
        </w:rPr>
        <w:t>os</w:t>
      </w:r>
      <w:r w:rsidR="00432800">
        <w:rPr>
          <w:lang w:val="es-ES"/>
        </w:rPr>
        <w:t xml:space="preserve"> dato</w:t>
      </w:r>
      <w:r w:rsidR="002717B6">
        <w:rPr>
          <w:lang w:val="es-ES"/>
        </w:rPr>
        <w:t>s</w:t>
      </w:r>
      <w:r w:rsidR="00432800">
        <w:rPr>
          <w:lang w:val="es-ES"/>
        </w:rPr>
        <w:t xml:space="preserve"> para su uso en otras iniciativas</w:t>
      </w:r>
      <w:r>
        <w:rPr>
          <w:lang w:val="es-ES"/>
        </w:rPr>
        <w:t xml:space="preserve"> al hacer más amigable y accesible IDE OTALEX-C para cualquier re</w:t>
      </w:r>
      <w:r w:rsidR="00B67B50">
        <w:rPr>
          <w:lang w:val="es-ES"/>
        </w:rPr>
        <w:t>utilizador</w:t>
      </w:r>
      <w:r w:rsidR="00432800">
        <w:rPr>
          <w:lang w:val="es-ES"/>
        </w:rPr>
        <w:t xml:space="preserve">. </w:t>
      </w:r>
    </w:p>
    <w:p w:rsidR="001C29D4" w:rsidRPr="00DB75B2" w:rsidRDefault="00C67BFB">
      <w:pPr>
        <w:pStyle w:val="Abstract"/>
        <w:rPr>
          <w:lang w:val="es-ES"/>
        </w:rPr>
      </w:pPr>
      <w:r>
        <w:rPr>
          <w:lang w:val="es-ES"/>
        </w:rPr>
        <w:t xml:space="preserve">Al mismo tiempo, </w:t>
      </w:r>
      <w:r w:rsidR="00B67B50">
        <w:rPr>
          <w:lang w:val="es-ES"/>
        </w:rPr>
        <w:t>OTALEX-C</w:t>
      </w:r>
      <w:r>
        <w:rPr>
          <w:lang w:val="es-ES"/>
        </w:rPr>
        <w:t xml:space="preserve"> ha apostado por los contenidos</w:t>
      </w:r>
      <w:r w:rsidR="00B67B50">
        <w:rPr>
          <w:lang w:val="es-ES"/>
        </w:rPr>
        <w:t xml:space="preserve"> novedosos, tanto temática como tecnológicamente</w:t>
      </w:r>
      <w:r>
        <w:rPr>
          <w:lang w:val="es-ES"/>
        </w:rPr>
        <w:t xml:space="preserve">. </w:t>
      </w:r>
      <w:r w:rsidR="002717B6">
        <w:rPr>
          <w:lang w:val="es-ES"/>
        </w:rPr>
        <w:t xml:space="preserve">Por </w:t>
      </w:r>
      <w:r>
        <w:rPr>
          <w:lang w:val="es-ES"/>
        </w:rPr>
        <w:t xml:space="preserve">un lado, </w:t>
      </w:r>
      <w:r w:rsidR="00432800">
        <w:rPr>
          <w:lang w:val="es-ES"/>
        </w:rPr>
        <w:t>l</w:t>
      </w:r>
      <w:r w:rsidR="001C29D4" w:rsidRPr="001C29D4">
        <w:rPr>
          <w:lang w:val="es-ES"/>
        </w:rPr>
        <w:t>a vocación medioambiental de OTALEX</w:t>
      </w:r>
      <w:r w:rsidR="00B67B50">
        <w:rPr>
          <w:lang w:val="es-ES"/>
        </w:rPr>
        <w:t>-C</w:t>
      </w:r>
      <w:r w:rsidR="001C29D4" w:rsidRPr="001C29D4">
        <w:rPr>
          <w:lang w:val="es-ES"/>
        </w:rPr>
        <w:t xml:space="preserve"> </w:t>
      </w:r>
      <w:r w:rsidR="00432800">
        <w:rPr>
          <w:lang w:val="es-ES"/>
        </w:rPr>
        <w:t>hace</w:t>
      </w:r>
      <w:r w:rsidR="001C29D4" w:rsidRPr="001C29D4">
        <w:rPr>
          <w:lang w:val="es-ES"/>
        </w:rPr>
        <w:t xml:space="preserve"> que se </w:t>
      </w:r>
      <w:r w:rsidR="002717B6">
        <w:rPr>
          <w:lang w:val="es-ES"/>
        </w:rPr>
        <w:t>utilicen</w:t>
      </w:r>
      <w:r w:rsidR="002717B6" w:rsidRPr="001C29D4">
        <w:rPr>
          <w:lang w:val="es-ES"/>
        </w:rPr>
        <w:t xml:space="preserve"> </w:t>
      </w:r>
      <w:r>
        <w:rPr>
          <w:lang w:val="es-ES"/>
        </w:rPr>
        <w:t xml:space="preserve">nuevas </w:t>
      </w:r>
      <w:r w:rsidR="001C29D4" w:rsidRPr="001C29D4">
        <w:rPr>
          <w:lang w:val="es-ES"/>
        </w:rPr>
        <w:t>fuentes de datos que caracterizan el medio natural</w:t>
      </w:r>
      <w:r>
        <w:rPr>
          <w:lang w:val="es-ES"/>
        </w:rPr>
        <w:t xml:space="preserve"> utilizando sensores</w:t>
      </w:r>
      <w:r w:rsidR="00B67B50">
        <w:rPr>
          <w:lang w:val="es-ES"/>
        </w:rPr>
        <w:t xml:space="preserve"> que publican </w:t>
      </w:r>
      <w:r w:rsidR="002717B6">
        <w:rPr>
          <w:lang w:val="es-ES"/>
        </w:rPr>
        <w:t>l</w:t>
      </w:r>
      <w:r w:rsidR="00B67B50">
        <w:rPr>
          <w:lang w:val="es-ES"/>
        </w:rPr>
        <w:t>a información recogida mediante</w:t>
      </w:r>
      <w:r w:rsidR="001A33F2">
        <w:rPr>
          <w:lang w:val="es-ES"/>
        </w:rPr>
        <w:t xml:space="preserve"> el estándar</w:t>
      </w:r>
      <w:r w:rsidR="001C29D4" w:rsidRPr="001C29D4">
        <w:rPr>
          <w:lang w:val="es-ES"/>
        </w:rPr>
        <w:t xml:space="preserve"> </w:t>
      </w:r>
      <w:r w:rsidR="001A33F2">
        <w:rPr>
          <w:lang w:val="es-ES"/>
        </w:rPr>
        <w:t xml:space="preserve">OGC </w:t>
      </w:r>
      <w:r w:rsidR="001C29D4" w:rsidRPr="001C29D4">
        <w:rPr>
          <w:lang w:val="es-ES"/>
        </w:rPr>
        <w:t>SOS 2.0.</w:t>
      </w:r>
      <w:r w:rsidR="00B67B50">
        <w:rPr>
          <w:lang w:val="es-ES"/>
        </w:rPr>
        <w:t xml:space="preserve"> </w:t>
      </w:r>
      <w:r w:rsidR="002717B6">
        <w:rPr>
          <w:lang w:val="es-ES"/>
        </w:rPr>
        <w:t>Por</w:t>
      </w:r>
      <w:r w:rsidR="00B67B50">
        <w:rPr>
          <w:lang w:val="es-ES"/>
        </w:rPr>
        <w:t xml:space="preserve"> otro lado, se ha ampliado la disponibilidad de la información como datos enlazados, actualizando la descripción de dichos datos a los últimos estándares de OGC como GeoSPARQL. </w:t>
      </w:r>
    </w:p>
    <w:p w:rsidR="00053EA3" w:rsidRDefault="00053EA3">
      <w:pPr>
        <w:sectPr w:rsidR="00053EA3">
          <w:type w:val="continuous"/>
          <w:pgSz w:w="11906" w:h="16838"/>
          <w:pgMar w:top="1724" w:right="1134" w:bottom="1417" w:left="1134" w:header="1134" w:footer="1134" w:gutter="0"/>
          <w:cols w:space="720"/>
          <w:formProt w:val="0"/>
        </w:sectPr>
      </w:pPr>
    </w:p>
    <w:p w:rsidR="00053EA3" w:rsidRPr="00DB75B2" w:rsidRDefault="001340DB" w:rsidP="0043752E">
      <w:pPr>
        <w:pStyle w:val="SECTIONTITLE"/>
        <w:outlineLvl w:val="0"/>
        <w:rPr>
          <w:lang w:val="es-ES"/>
        </w:rPr>
      </w:pPr>
      <w:r w:rsidRPr="00DB540C">
        <w:rPr>
          <w:lang w:val="es-ES"/>
        </w:rPr>
        <w:lastRenderedPageBreak/>
        <w:t>PalaBras cLAVE</w:t>
      </w:r>
    </w:p>
    <w:p w:rsidR="00053EA3" w:rsidRPr="00DB75B2" w:rsidRDefault="001C29D4">
      <w:pPr>
        <w:pStyle w:val="Texto"/>
        <w:rPr>
          <w:lang w:val="es-ES"/>
        </w:rPr>
      </w:pPr>
      <w:r w:rsidRPr="00DB540C">
        <w:rPr>
          <w:sz w:val="16"/>
          <w:szCs w:val="16"/>
          <w:lang w:val="es-ES"/>
        </w:rPr>
        <w:t>Datos enlazados, datos abiertos, web semántica, estándar SOS, OTALEX, medio ambiente, observatorio, OTALEX</w:t>
      </w:r>
    </w:p>
    <w:p w:rsidR="00053EA3" w:rsidRPr="00DB540C" w:rsidRDefault="00053EA3" w:rsidP="001C29D4">
      <w:pPr>
        <w:pStyle w:val="Bibliografa1"/>
        <w:tabs>
          <w:tab w:val="left" w:pos="852"/>
          <w:tab w:val="left" w:pos="1146"/>
        </w:tabs>
        <w:ind w:left="0" w:firstLine="0"/>
        <w:rPr>
          <w:lang w:val="es-ES"/>
        </w:rPr>
      </w:pPr>
    </w:p>
    <w:p w:rsidR="00053EA3" w:rsidRDefault="001340DB" w:rsidP="0043752E">
      <w:pPr>
        <w:pStyle w:val="SECTIONTITLE"/>
        <w:outlineLvl w:val="0"/>
      </w:pPr>
      <w:r>
        <w:t>Autores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794"/>
        <w:gridCol w:w="3392"/>
        <w:gridCol w:w="2987"/>
      </w:tblGrid>
      <w:tr w:rsidR="001C29D4" w:rsidRPr="00DB75B2" w:rsidTr="001C29D4">
        <w:tc>
          <w:tcPr>
            <w:tcW w:w="3794" w:type="dxa"/>
            <w:shd w:val="clear" w:color="auto" w:fill="auto"/>
          </w:tcPr>
          <w:p w:rsidR="001C29D4" w:rsidRPr="00DB75B2" w:rsidRDefault="001C29D4" w:rsidP="001C29D4">
            <w:pPr>
              <w:pStyle w:val="Tableauthorname"/>
              <w:rPr>
                <w:lang w:val="es-ES"/>
              </w:rPr>
            </w:pPr>
            <w:r>
              <w:rPr>
                <w:sz w:val="18"/>
                <w:lang w:val="es-ES"/>
              </w:rPr>
              <w:t>Pedro VIVAS</w:t>
            </w:r>
          </w:p>
          <w:p w:rsidR="001C29D4" w:rsidRPr="00DB75B2" w:rsidRDefault="001C29D4" w:rsidP="001C29D4">
            <w:pPr>
              <w:pStyle w:val="Estilopredeterminado"/>
              <w:rPr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pvivas@cnig.es</w:t>
            </w:r>
          </w:p>
          <w:p w:rsidR="001C29D4" w:rsidRPr="001C29D4" w:rsidRDefault="001C29D4" w:rsidP="001C29D4">
            <w:pPr>
              <w:pStyle w:val="Estilopredeterminado"/>
              <w:rPr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Centro Nacional de Información Geográfica</w:t>
            </w:r>
          </w:p>
          <w:p w:rsidR="001C29D4" w:rsidRPr="00DB75B2" w:rsidRDefault="001C29D4" w:rsidP="001C29D4">
            <w:pPr>
              <w:pStyle w:val="Estilopredeterminado"/>
              <w:rPr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lastRenderedPageBreak/>
              <w:t>Área de soporte IDE/SIG</w:t>
            </w:r>
          </w:p>
        </w:tc>
        <w:tc>
          <w:tcPr>
            <w:tcW w:w="3392" w:type="dxa"/>
            <w:shd w:val="clear" w:color="auto" w:fill="auto"/>
          </w:tcPr>
          <w:p w:rsidR="001C29D4" w:rsidRPr="00674C90" w:rsidRDefault="001C29D4" w:rsidP="001C29D4">
            <w:pPr>
              <w:pStyle w:val="Tableauthorname"/>
              <w:rPr>
                <w:lang w:val="es-ES"/>
              </w:rPr>
            </w:pPr>
            <w:r>
              <w:rPr>
                <w:sz w:val="18"/>
                <w:lang w:val="es-ES"/>
              </w:rPr>
              <w:lastRenderedPageBreak/>
              <w:t>Oscar CORCHO</w:t>
            </w:r>
          </w:p>
          <w:p w:rsidR="00674C90" w:rsidRPr="00674C90" w:rsidRDefault="00674C90" w:rsidP="001C29D4">
            <w:pPr>
              <w:pStyle w:val="Estilopredeterminado"/>
              <w:rPr>
                <w:rFonts w:ascii="Trebuchet MS" w:hAnsi="Trebuchet MS"/>
                <w:i/>
                <w:sz w:val="18"/>
                <w:lang w:val="es-ES"/>
              </w:rPr>
            </w:pPr>
            <w:r w:rsidRPr="00674C90">
              <w:rPr>
                <w:rFonts w:ascii="Trebuchet MS" w:hAnsi="Trebuchet MS"/>
                <w:i/>
                <w:sz w:val="18"/>
                <w:lang w:val="es-ES"/>
              </w:rPr>
              <w:t xml:space="preserve">oscar.corcho@upm.es </w:t>
            </w:r>
          </w:p>
          <w:p w:rsidR="001C29D4" w:rsidRPr="00674C90" w:rsidRDefault="001C29D4" w:rsidP="001C29D4">
            <w:pPr>
              <w:pStyle w:val="Estilopredeterminado"/>
              <w:rPr>
                <w:rFonts w:ascii="Trebuchet MS" w:hAnsi="Trebuchet MS"/>
                <w:sz w:val="18"/>
                <w:lang w:val="pt-PT"/>
              </w:rPr>
            </w:pPr>
            <w:r w:rsidRPr="00674C90">
              <w:rPr>
                <w:rFonts w:ascii="Trebuchet MS" w:hAnsi="Trebuchet MS"/>
                <w:sz w:val="18"/>
                <w:lang w:val="pt-PT"/>
              </w:rPr>
              <w:t>Universidad Politécnica de Madrid</w:t>
            </w:r>
          </w:p>
          <w:p w:rsidR="001C29D4" w:rsidRPr="00674C90" w:rsidRDefault="001C29D4" w:rsidP="001C29D4">
            <w:pPr>
              <w:pStyle w:val="Estilopredeterminado"/>
              <w:rPr>
                <w:rFonts w:ascii="Trebuchet MS" w:hAnsi="Trebuchet MS"/>
                <w:sz w:val="18"/>
                <w:lang w:val="pt-PT"/>
              </w:rPr>
            </w:pPr>
            <w:r w:rsidRPr="00674C90">
              <w:rPr>
                <w:rFonts w:ascii="Trebuchet MS" w:hAnsi="Trebuchet MS"/>
                <w:sz w:val="18"/>
                <w:lang w:val="pt-PT"/>
              </w:rPr>
              <w:lastRenderedPageBreak/>
              <w:t>OEG-UPM</w:t>
            </w:r>
          </w:p>
          <w:p w:rsidR="001C29D4" w:rsidRPr="00674C90" w:rsidRDefault="001C29D4" w:rsidP="001C29D4">
            <w:pPr>
              <w:pStyle w:val="Estilopredeterminado"/>
              <w:rPr>
                <w:rFonts w:ascii="Trebuchet MS" w:hAnsi="Trebuchet MS"/>
                <w:sz w:val="18"/>
                <w:lang w:val="pt-PT"/>
              </w:rPr>
            </w:pPr>
          </w:p>
        </w:tc>
        <w:tc>
          <w:tcPr>
            <w:tcW w:w="2987" w:type="dxa"/>
            <w:shd w:val="clear" w:color="auto" w:fill="auto"/>
          </w:tcPr>
          <w:p w:rsidR="001C29D4" w:rsidRPr="00DB540C" w:rsidRDefault="00674C90" w:rsidP="001C29D4">
            <w:pPr>
              <w:pStyle w:val="Tableauthorname"/>
              <w:rPr>
                <w:lang w:val="pt-PT"/>
              </w:rPr>
            </w:pPr>
            <w:r>
              <w:rPr>
                <w:sz w:val="18"/>
                <w:lang w:val="pt-PT"/>
              </w:rPr>
              <w:lastRenderedPageBreak/>
              <w:t>Pedro RODRIGO</w:t>
            </w:r>
          </w:p>
          <w:bookmarkStart w:id="1" w:name="_GoBack"/>
          <w:p w:rsidR="00674C90" w:rsidRPr="00674C90" w:rsidRDefault="00BE63E0" w:rsidP="00674C90">
            <w:pPr>
              <w:pStyle w:val="Estilopredeterminado"/>
              <w:rPr>
                <w:rFonts w:ascii="Trebuchet MS" w:hAnsi="Trebuchet MS"/>
                <w:i/>
                <w:sz w:val="18"/>
                <w:lang w:val="pt-PT"/>
              </w:rPr>
            </w:pPr>
            <w:r>
              <w:fldChar w:fldCharType="begin"/>
            </w:r>
            <w:r w:rsidRPr="00CE24B6">
              <w:rPr>
                <w:lang w:val="es-ES"/>
              </w:rPr>
              <w:instrText xml:space="preserve"> HYPERLINK "mailto:prodrig@geoslab.com" </w:instrText>
            </w:r>
            <w:r>
              <w:fldChar w:fldCharType="separate"/>
            </w:r>
            <w:r w:rsidR="00674C90" w:rsidRPr="00674C90">
              <w:rPr>
                <w:rFonts w:ascii="Trebuchet MS" w:hAnsi="Trebuchet MS"/>
                <w:i/>
                <w:sz w:val="18"/>
                <w:lang w:val="pt-PT"/>
              </w:rPr>
              <w:t>prodrig@geoslab.com</w:t>
            </w:r>
            <w:r>
              <w:rPr>
                <w:rFonts w:ascii="Trebuchet MS" w:hAnsi="Trebuchet MS"/>
                <w:i/>
                <w:sz w:val="18"/>
                <w:lang w:val="pt-PT"/>
              </w:rPr>
              <w:fldChar w:fldCharType="end"/>
            </w:r>
            <w:bookmarkEnd w:id="1"/>
          </w:p>
          <w:p w:rsidR="001C29D4" w:rsidRPr="00DB540C" w:rsidRDefault="00674C90" w:rsidP="001C29D4">
            <w:pPr>
              <w:pStyle w:val="Estilopredeterminado"/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pt-PT"/>
              </w:rPr>
              <w:t>GeoSLAB</w:t>
            </w:r>
            <w:r w:rsidR="001C29D4" w:rsidRPr="00DB540C">
              <w:rPr>
                <w:rFonts w:ascii="Trebuchet MS" w:hAnsi="Trebuchet MS"/>
                <w:sz w:val="18"/>
                <w:lang w:val="pt-PT"/>
              </w:rPr>
              <w:t xml:space="preserve"> </w:t>
            </w:r>
          </w:p>
          <w:p w:rsidR="001C29D4" w:rsidRPr="001C29D4" w:rsidRDefault="00674C90" w:rsidP="001C29D4">
            <w:pPr>
              <w:pStyle w:val="Estilopredeterminado"/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pt-PT"/>
              </w:rPr>
              <w:lastRenderedPageBreak/>
              <w:t>Z</w:t>
            </w:r>
            <w:r w:rsidRPr="00DB540C">
              <w:rPr>
                <w:rFonts w:ascii="Trebuchet MS" w:hAnsi="Trebuchet MS"/>
                <w:sz w:val="18"/>
                <w:lang w:val="pt-PT"/>
              </w:rPr>
              <w:t xml:space="preserve">aragoza  </w:t>
            </w:r>
          </w:p>
        </w:tc>
      </w:tr>
      <w:tr w:rsidR="001C29D4" w:rsidRPr="00DB75B2" w:rsidTr="001C29D4">
        <w:tc>
          <w:tcPr>
            <w:tcW w:w="3794" w:type="dxa"/>
            <w:shd w:val="clear" w:color="auto" w:fill="auto"/>
          </w:tcPr>
          <w:p w:rsidR="001C29D4" w:rsidRPr="001C29D4" w:rsidRDefault="001C29D4" w:rsidP="001C29D4">
            <w:pPr>
              <w:pStyle w:val="Tableauthorname"/>
              <w:rPr>
                <w:sz w:val="18"/>
                <w:szCs w:val="18"/>
                <w:lang w:val="es-ES"/>
              </w:rPr>
            </w:pPr>
            <w:r w:rsidRPr="001C29D4">
              <w:rPr>
                <w:sz w:val="18"/>
                <w:szCs w:val="18"/>
                <w:lang w:val="es-ES"/>
              </w:rPr>
              <w:lastRenderedPageBreak/>
              <w:t xml:space="preserve">Fernando CEBALLOS </w:t>
            </w:r>
          </w:p>
          <w:p w:rsidR="001C29D4" w:rsidRPr="001C29D4" w:rsidRDefault="00025054" w:rsidP="001C29D4">
            <w:pPr>
              <w:pStyle w:val="Estilopredeterminado"/>
              <w:rPr>
                <w:rFonts w:ascii="Trebuchet MS" w:hAnsi="Trebuchet MS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s-ES"/>
              </w:rPr>
              <w:t>f</w:t>
            </w:r>
            <w:r w:rsidR="001C29D4" w:rsidRPr="001C29D4">
              <w:rPr>
                <w:rFonts w:ascii="Trebuchet MS" w:hAnsi="Trebuchet MS"/>
                <w:i/>
                <w:sz w:val="18"/>
                <w:szCs w:val="18"/>
                <w:lang w:val="es-ES"/>
              </w:rPr>
              <w:t>ernado.ceballos@</w:t>
            </w:r>
            <w:r>
              <w:rPr>
                <w:rFonts w:ascii="Trebuchet MS" w:hAnsi="Trebuchet MS"/>
                <w:i/>
                <w:sz w:val="18"/>
                <w:szCs w:val="18"/>
                <w:lang w:val="es-ES"/>
              </w:rPr>
              <w:t>g</w:t>
            </w:r>
            <w:r w:rsidR="001C29D4" w:rsidRPr="001C29D4">
              <w:rPr>
                <w:rFonts w:ascii="Trebuchet MS" w:hAnsi="Trebuchet MS"/>
                <w:i/>
                <w:sz w:val="18"/>
                <w:szCs w:val="18"/>
                <w:lang w:val="es-ES"/>
              </w:rPr>
              <w:t>obex.es</w:t>
            </w:r>
          </w:p>
          <w:p w:rsidR="001C29D4" w:rsidRPr="001C29D4" w:rsidRDefault="001C29D4" w:rsidP="001C29D4">
            <w:pPr>
              <w:pStyle w:val="Estilopredeterminado"/>
              <w:rPr>
                <w:rFonts w:ascii="Trebuchet MS" w:hAnsi="Trebuchet MS" w:cs="Arial"/>
                <w:color w:val="000000"/>
                <w:sz w:val="18"/>
                <w:szCs w:val="18"/>
                <w:lang w:val="es-ES"/>
              </w:rPr>
            </w:pPr>
            <w:r w:rsidRPr="001C29D4">
              <w:rPr>
                <w:rFonts w:ascii="Trebuchet MS" w:hAnsi="Trebuchet MS" w:cs="Arial"/>
                <w:color w:val="000000"/>
                <w:sz w:val="18"/>
                <w:szCs w:val="18"/>
                <w:lang w:val="es-ES"/>
              </w:rPr>
              <w:t>Centro de Información Cartográfica y Territorial de Extremadura</w:t>
            </w:r>
          </w:p>
          <w:p w:rsidR="001C29D4" w:rsidRPr="001C29D4" w:rsidRDefault="001C29D4" w:rsidP="001C29D4">
            <w:pPr>
              <w:pStyle w:val="Estilopredeterminado"/>
              <w:rPr>
                <w:rFonts w:ascii="Trebuchet MS" w:hAnsi="Trebuchet MS" w:cs="Arial"/>
                <w:color w:val="000000"/>
                <w:sz w:val="18"/>
                <w:szCs w:val="18"/>
                <w:lang w:val="es-ES"/>
              </w:rPr>
            </w:pPr>
            <w:r w:rsidRPr="001C29D4">
              <w:rPr>
                <w:rFonts w:ascii="Trebuchet MS" w:hAnsi="Trebuchet MS" w:cs="Arial"/>
                <w:color w:val="000000"/>
                <w:sz w:val="18"/>
                <w:szCs w:val="18"/>
                <w:lang w:val="es-ES"/>
              </w:rPr>
              <w:t>Junta de Extremadura</w:t>
            </w:r>
          </w:p>
        </w:tc>
        <w:tc>
          <w:tcPr>
            <w:tcW w:w="3392" w:type="dxa"/>
            <w:shd w:val="clear" w:color="auto" w:fill="auto"/>
          </w:tcPr>
          <w:p w:rsidR="001C29D4" w:rsidRPr="001C29D4" w:rsidRDefault="001C29D4" w:rsidP="001C29D4">
            <w:pPr>
              <w:pStyle w:val="Tableauthorname"/>
              <w:rPr>
                <w:sz w:val="18"/>
                <w:szCs w:val="18"/>
                <w:lang w:val="pt-PT"/>
              </w:rPr>
            </w:pPr>
            <w:r w:rsidRPr="001C29D4">
              <w:rPr>
                <w:sz w:val="18"/>
                <w:szCs w:val="18"/>
                <w:lang w:val="pt-PT"/>
              </w:rPr>
              <w:t>Teresa BATISTA</w:t>
            </w:r>
          </w:p>
          <w:p w:rsidR="001C29D4" w:rsidRPr="001C29D4" w:rsidRDefault="001C29D4" w:rsidP="001C29D4">
            <w:pPr>
              <w:pStyle w:val="Estilopredeterminad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1C29D4">
              <w:rPr>
                <w:rFonts w:ascii="Trebuchet MS" w:hAnsi="Trebuchet MS"/>
                <w:i/>
                <w:sz w:val="18"/>
                <w:szCs w:val="18"/>
                <w:lang w:val="pt-PT"/>
              </w:rPr>
              <w:t>tbatista@cimac.pt</w:t>
            </w:r>
          </w:p>
          <w:p w:rsidR="001C29D4" w:rsidRPr="001C29D4" w:rsidRDefault="001C29D4" w:rsidP="001C29D4">
            <w:pPr>
              <w:pStyle w:val="Estilopredeterminado"/>
              <w:rPr>
                <w:rFonts w:ascii="Trebuchet MS" w:hAnsi="Trebuchet MS" w:cs="Arial"/>
                <w:color w:val="000000"/>
                <w:sz w:val="18"/>
                <w:szCs w:val="18"/>
                <w:lang w:val="pt-PT"/>
              </w:rPr>
            </w:pPr>
            <w:r w:rsidRPr="001C29D4">
              <w:rPr>
                <w:rFonts w:ascii="Trebuchet MS" w:hAnsi="Trebuchet MS" w:cs="Arial"/>
                <w:color w:val="000000"/>
                <w:sz w:val="18"/>
                <w:szCs w:val="18"/>
                <w:lang w:val="pt-PT"/>
              </w:rPr>
              <w:t>Unidade de Ambiente e Desenvolvimento</w:t>
            </w:r>
          </w:p>
          <w:p w:rsidR="001C29D4" w:rsidRPr="001C29D4" w:rsidRDefault="001C29D4" w:rsidP="001C29D4">
            <w:pPr>
              <w:pStyle w:val="Estilopredeterminado"/>
              <w:rPr>
                <w:rFonts w:ascii="Trebuchet MS" w:hAnsi="Trebuchet MS" w:cs="Arial"/>
                <w:color w:val="000000"/>
                <w:sz w:val="18"/>
                <w:szCs w:val="18"/>
                <w:lang w:val="pt-PT"/>
              </w:rPr>
            </w:pPr>
            <w:r w:rsidRPr="001C29D4">
              <w:rPr>
                <w:rFonts w:ascii="Trebuchet MS" w:hAnsi="Trebuchet MS" w:cs="Arial"/>
                <w:color w:val="000000"/>
                <w:sz w:val="18"/>
                <w:szCs w:val="18"/>
                <w:lang w:val="pt-PT"/>
              </w:rPr>
              <w:t>Comunidade Intermunicipal do Alentejo Central</w:t>
            </w:r>
          </w:p>
        </w:tc>
        <w:tc>
          <w:tcPr>
            <w:tcW w:w="2987" w:type="dxa"/>
            <w:shd w:val="clear" w:color="auto" w:fill="auto"/>
          </w:tcPr>
          <w:p w:rsidR="001C29D4" w:rsidRPr="001C29D4" w:rsidRDefault="00025054" w:rsidP="001C29D4">
            <w:pPr>
              <w:pStyle w:val="Tableauthorname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Rafael ALVAREZ</w:t>
            </w:r>
            <w:r w:rsidR="001C29D4" w:rsidRPr="001C29D4">
              <w:rPr>
                <w:sz w:val="18"/>
                <w:szCs w:val="18"/>
                <w:lang w:val="es-ES"/>
              </w:rPr>
              <w:t xml:space="preserve"> </w:t>
            </w:r>
          </w:p>
          <w:p w:rsidR="001C29D4" w:rsidRPr="001C29D4" w:rsidRDefault="00025054" w:rsidP="001C29D4">
            <w:pPr>
              <w:pStyle w:val="Estilopredeterminado"/>
              <w:rPr>
                <w:rFonts w:ascii="Trebuchet MS" w:hAnsi="Trebuchet MS"/>
                <w:sz w:val="18"/>
                <w:szCs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s-ES"/>
              </w:rPr>
              <w:t>rafael.alvarez</w:t>
            </w:r>
            <w:r w:rsidR="001C29D4" w:rsidRPr="001C29D4">
              <w:rPr>
                <w:rFonts w:ascii="Trebuchet MS" w:hAnsi="Trebuchet MS"/>
                <w:i/>
                <w:sz w:val="18"/>
                <w:szCs w:val="18"/>
                <w:lang w:val="es-ES"/>
              </w:rPr>
              <w:t>@gobex.es</w:t>
            </w:r>
          </w:p>
          <w:p w:rsidR="001C29D4" w:rsidRPr="001C29D4" w:rsidRDefault="001C29D4" w:rsidP="001C29D4">
            <w:pPr>
              <w:pStyle w:val="Estilopredeterminado"/>
              <w:rPr>
                <w:rFonts w:ascii="Trebuchet MS" w:hAnsi="Trebuchet MS"/>
                <w:sz w:val="18"/>
                <w:szCs w:val="18"/>
                <w:lang w:val="es-ES"/>
              </w:rPr>
            </w:pPr>
            <w:r w:rsidRPr="001C29D4">
              <w:rPr>
                <w:rFonts w:ascii="Trebuchet MS" w:hAnsi="Trebuchet MS" w:cs="Arial"/>
                <w:color w:val="000000"/>
                <w:sz w:val="18"/>
                <w:szCs w:val="18"/>
                <w:lang w:val="es-ES"/>
              </w:rPr>
              <w:t xml:space="preserve">Centro de Información Cartográfica y Territorial de Extremadura </w:t>
            </w:r>
          </w:p>
          <w:p w:rsidR="001C29D4" w:rsidRPr="001C29D4" w:rsidRDefault="001C29D4" w:rsidP="001C29D4">
            <w:pPr>
              <w:pStyle w:val="Estilopredeterminado"/>
              <w:rPr>
                <w:rFonts w:ascii="Trebuchet MS" w:hAnsi="Trebuchet MS" w:cs="Arial"/>
                <w:color w:val="000000"/>
                <w:sz w:val="18"/>
                <w:szCs w:val="18"/>
                <w:lang w:val="es-ES"/>
              </w:rPr>
            </w:pPr>
            <w:r w:rsidRPr="001C29D4">
              <w:rPr>
                <w:rFonts w:ascii="Trebuchet MS" w:hAnsi="Trebuchet MS" w:cs="Arial"/>
                <w:color w:val="000000"/>
                <w:sz w:val="18"/>
                <w:szCs w:val="18"/>
                <w:lang w:val="es-ES"/>
              </w:rPr>
              <w:t>Junta de Extremadura</w:t>
            </w:r>
          </w:p>
        </w:tc>
      </w:tr>
      <w:tr w:rsidR="001C29D4" w:rsidRPr="00DB540C" w:rsidTr="001C29D4">
        <w:tc>
          <w:tcPr>
            <w:tcW w:w="3794" w:type="dxa"/>
            <w:shd w:val="clear" w:color="auto" w:fill="auto"/>
          </w:tcPr>
          <w:p w:rsidR="001C29D4" w:rsidRPr="001C29D4" w:rsidRDefault="001C29D4" w:rsidP="001C29D4">
            <w:pPr>
              <w:pStyle w:val="Tableauthorname"/>
              <w:rPr>
                <w:sz w:val="18"/>
                <w:szCs w:val="18"/>
                <w:lang w:val="es-ES"/>
              </w:rPr>
            </w:pPr>
          </w:p>
        </w:tc>
        <w:tc>
          <w:tcPr>
            <w:tcW w:w="3392" w:type="dxa"/>
            <w:shd w:val="clear" w:color="auto" w:fill="auto"/>
          </w:tcPr>
          <w:p w:rsidR="001C29D4" w:rsidRPr="001C29D4" w:rsidRDefault="001C29D4" w:rsidP="001C29D4">
            <w:pPr>
              <w:pStyle w:val="Tableauthorname"/>
              <w:rPr>
                <w:sz w:val="18"/>
                <w:szCs w:val="18"/>
                <w:lang w:val="pt-PT"/>
              </w:rPr>
            </w:pPr>
            <w:r w:rsidRPr="001C29D4">
              <w:rPr>
                <w:sz w:val="18"/>
                <w:szCs w:val="18"/>
                <w:lang w:val="pt-PT"/>
              </w:rPr>
              <w:t>Julio MATEUS</w:t>
            </w:r>
          </w:p>
          <w:p w:rsidR="001C29D4" w:rsidRPr="001C29D4" w:rsidRDefault="001C29D4" w:rsidP="001C29D4">
            <w:pPr>
              <w:pStyle w:val="Estilopredeterminad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1C29D4">
              <w:rPr>
                <w:rFonts w:ascii="Trebuchet MS" w:hAnsi="Trebuchet MS"/>
                <w:i/>
                <w:sz w:val="18"/>
                <w:szCs w:val="18"/>
                <w:lang w:val="pt-PT"/>
              </w:rPr>
              <w:t>jmateus@cimac.pt</w:t>
            </w:r>
          </w:p>
          <w:p w:rsidR="001C29D4" w:rsidRPr="001C29D4" w:rsidRDefault="001C29D4" w:rsidP="001C29D4">
            <w:pPr>
              <w:pStyle w:val="Estilopredeterminado"/>
              <w:rPr>
                <w:rFonts w:ascii="Trebuchet MS" w:hAnsi="Trebuchet MS" w:cs="Arial"/>
                <w:color w:val="000000"/>
                <w:sz w:val="18"/>
                <w:szCs w:val="18"/>
                <w:lang w:val="pt-PT"/>
              </w:rPr>
            </w:pPr>
            <w:r w:rsidRPr="001C29D4">
              <w:rPr>
                <w:rFonts w:ascii="Trebuchet MS" w:hAnsi="Trebuchet MS" w:cs="Arial"/>
                <w:color w:val="000000"/>
                <w:sz w:val="18"/>
                <w:szCs w:val="18"/>
                <w:lang w:val="pt-PT"/>
              </w:rPr>
              <w:t>Unidade de Ambiente e Desenvolvimento</w:t>
            </w:r>
          </w:p>
          <w:p w:rsidR="001C29D4" w:rsidRPr="001C29D4" w:rsidRDefault="001C29D4" w:rsidP="001C29D4">
            <w:pPr>
              <w:pStyle w:val="Tableauthorname"/>
              <w:jc w:val="left"/>
              <w:rPr>
                <w:sz w:val="18"/>
                <w:szCs w:val="18"/>
                <w:lang w:val="pt-PT"/>
              </w:rPr>
            </w:pPr>
            <w:r w:rsidRPr="001C29D4">
              <w:rPr>
                <w:rFonts w:cs="Arial"/>
                <w:color w:val="000000"/>
                <w:sz w:val="18"/>
                <w:szCs w:val="18"/>
                <w:lang w:val="pt-PT"/>
              </w:rPr>
              <w:t>C</w:t>
            </w:r>
            <w:r w:rsidRPr="001C29D4">
              <w:rPr>
                <w:rFonts w:cs="Arial"/>
                <w:b w:val="0"/>
                <w:color w:val="000000"/>
                <w:sz w:val="18"/>
                <w:szCs w:val="18"/>
                <w:lang w:val="pt-PT"/>
              </w:rPr>
              <w:t>omunidade Intermunicipal do Alentejo Central</w:t>
            </w:r>
          </w:p>
        </w:tc>
        <w:tc>
          <w:tcPr>
            <w:tcW w:w="2987" w:type="dxa"/>
            <w:shd w:val="clear" w:color="auto" w:fill="auto"/>
          </w:tcPr>
          <w:p w:rsidR="001C29D4" w:rsidRPr="00DB540C" w:rsidRDefault="001C29D4" w:rsidP="001C29D4">
            <w:pPr>
              <w:pStyle w:val="Tableauthorname"/>
              <w:rPr>
                <w:sz w:val="18"/>
                <w:szCs w:val="18"/>
                <w:lang w:val="pt-PT"/>
              </w:rPr>
            </w:pPr>
          </w:p>
        </w:tc>
      </w:tr>
    </w:tbl>
    <w:p w:rsidR="00053EA3" w:rsidRPr="00DB540C" w:rsidRDefault="00053EA3">
      <w:pPr>
        <w:pStyle w:val="Estilopredeterminado"/>
        <w:rPr>
          <w:lang w:val="pt-PT"/>
        </w:rPr>
      </w:pPr>
    </w:p>
    <w:p w:rsidR="00053EA3" w:rsidRPr="00DB540C" w:rsidRDefault="00053EA3">
      <w:pPr>
        <w:rPr>
          <w:lang w:val="pt-PT"/>
        </w:rPr>
        <w:sectPr w:rsidR="00053EA3" w:rsidRPr="00DB540C">
          <w:type w:val="continuous"/>
          <w:pgSz w:w="11906" w:h="16838"/>
          <w:pgMar w:top="1724" w:right="1134" w:bottom="1417" w:left="1134" w:header="1134" w:footer="1134" w:gutter="0"/>
          <w:cols w:space="720"/>
          <w:formProt w:val="0"/>
        </w:sectPr>
      </w:pPr>
    </w:p>
    <w:p w:rsidR="00053EA3" w:rsidRPr="00DB540C" w:rsidRDefault="00053EA3">
      <w:pPr>
        <w:pStyle w:val="Estilopredeterminado"/>
        <w:rPr>
          <w:lang w:val="pt-PT"/>
        </w:rPr>
      </w:pPr>
    </w:p>
    <w:sectPr w:rsidR="00053EA3" w:rsidRPr="00DB540C" w:rsidSect="00053EA3">
      <w:type w:val="continuous"/>
      <w:pgSz w:w="11906" w:h="16838"/>
      <w:pgMar w:top="1724" w:right="1134" w:bottom="1417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E0" w:rsidRDefault="00BE63E0" w:rsidP="00053EA3">
      <w:pPr>
        <w:spacing w:after="0" w:line="240" w:lineRule="auto"/>
      </w:pPr>
      <w:r>
        <w:separator/>
      </w:r>
    </w:p>
  </w:endnote>
  <w:endnote w:type="continuationSeparator" w:id="0">
    <w:p w:rsidR="00BE63E0" w:rsidRDefault="00BE63E0" w:rsidP="0005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00" w:rsidRPr="00DB75B2" w:rsidRDefault="00432800">
    <w:pPr>
      <w:pStyle w:val="Piedepgina"/>
      <w:tabs>
        <w:tab w:val="right" w:pos="8222"/>
      </w:tabs>
      <w:jc w:val="both"/>
      <w:rPr>
        <w:lang w:val="es-ES"/>
      </w:rPr>
    </w:pPr>
    <w:r>
      <w:rPr>
        <w:rFonts w:ascii="Trebuchet MS" w:hAnsi="Trebuchet MS" w:cs="Arial"/>
        <w:sz w:val="16"/>
        <w:szCs w:val="16"/>
        <w:lang w:val="pt-PT"/>
      </w:rPr>
      <w:t>VI Jornadas Ibéricas de Infraestructuras de Datos Espaciales</w:t>
    </w:r>
    <w:r>
      <w:rPr>
        <w:rFonts w:ascii="Trebuchet MS" w:hAnsi="Trebuchet MS" w:cs="Arial"/>
        <w:b/>
        <w:bCs/>
        <w:lang w:val="pt-PT"/>
      </w:rPr>
      <w:tab/>
    </w:r>
    <w:r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17579E">
      <w:rPr>
        <w:rStyle w:val="Nmerodepgina"/>
        <w:rFonts w:ascii="Trebuchet MS" w:hAnsi="Trebuchet MS"/>
        <w:sz w:val="16"/>
        <w:szCs w:val="16"/>
        <w:lang w:val="pt-PT"/>
      </w:rPr>
      <w:fldChar w:fldCharType="begin"/>
    </w:r>
    <w:r w:rsidR="004249F8">
      <w:rPr>
        <w:lang w:val="es-ES"/>
      </w:rPr>
      <w:instrText>PAGE</w:instrText>
    </w:r>
    <w:r w:rsidR="0017579E">
      <w:fldChar w:fldCharType="separate"/>
    </w:r>
    <w:r w:rsidR="00BE63E0">
      <w:rPr>
        <w:noProof/>
        <w:lang w:val="es-ES"/>
      </w:rPr>
      <w:t>1</w:t>
    </w:r>
    <w:r w:rsidR="0017579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E0" w:rsidRDefault="00BE63E0" w:rsidP="00053EA3">
      <w:pPr>
        <w:spacing w:after="0" w:line="240" w:lineRule="auto"/>
      </w:pPr>
      <w:r>
        <w:separator/>
      </w:r>
    </w:p>
  </w:footnote>
  <w:footnote w:type="continuationSeparator" w:id="0">
    <w:p w:rsidR="00BE63E0" w:rsidRDefault="00BE63E0" w:rsidP="0005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00" w:rsidRDefault="00432800">
    <w:pPr>
      <w:pStyle w:val="Encabezado"/>
      <w:spacing w:before="24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8EC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EA3"/>
    <w:rsid w:val="00025054"/>
    <w:rsid w:val="00053EA3"/>
    <w:rsid w:val="001340DB"/>
    <w:rsid w:val="00134D3A"/>
    <w:rsid w:val="00170503"/>
    <w:rsid w:val="0017579E"/>
    <w:rsid w:val="001A33F2"/>
    <w:rsid w:val="001C29D4"/>
    <w:rsid w:val="002016EF"/>
    <w:rsid w:val="002717B6"/>
    <w:rsid w:val="002974E4"/>
    <w:rsid w:val="004249F8"/>
    <w:rsid w:val="00432800"/>
    <w:rsid w:val="0043752E"/>
    <w:rsid w:val="00450306"/>
    <w:rsid w:val="00674C90"/>
    <w:rsid w:val="00871A66"/>
    <w:rsid w:val="0088157B"/>
    <w:rsid w:val="008A39AE"/>
    <w:rsid w:val="00B67B50"/>
    <w:rsid w:val="00BE63E0"/>
    <w:rsid w:val="00C51446"/>
    <w:rsid w:val="00C67BFB"/>
    <w:rsid w:val="00CE24B6"/>
    <w:rsid w:val="00D43AC6"/>
    <w:rsid w:val="00DB540C"/>
    <w:rsid w:val="00DB75B2"/>
    <w:rsid w:val="00E8342F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9E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link w:val="EstilopredeterminadoCar"/>
    <w:rsid w:val="00053EA3"/>
    <w:pPr>
      <w:suppressAutoHyphens/>
      <w:spacing w:after="200" w:line="276" w:lineRule="auto"/>
      <w:textAlignment w:val="baseline"/>
    </w:pPr>
    <w:rPr>
      <w:rFonts w:ascii="Times New Roman" w:hAnsi="Times New Roman"/>
      <w:lang w:val="en-GB"/>
    </w:rPr>
  </w:style>
  <w:style w:type="paragraph" w:customStyle="1" w:styleId="Encabezado1">
    <w:name w:val="Encabezado 1"/>
    <w:basedOn w:val="Estilopredeterminado"/>
    <w:rsid w:val="00053EA3"/>
    <w:pPr>
      <w:keepNext/>
      <w:widowControl w:val="0"/>
      <w:ind w:right="-720"/>
    </w:pPr>
    <w:rPr>
      <w:rFonts w:ascii="Helvetica" w:hAnsi="Helvetica"/>
      <w:b/>
      <w:caps/>
      <w:sz w:val="18"/>
      <w:lang w:val="en-US"/>
    </w:rPr>
  </w:style>
  <w:style w:type="paragraph" w:customStyle="1" w:styleId="Encabezado2">
    <w:name w:val="Encabezado 2"/>
    <w:basedOn w:val="Estilopredeterminado"/>
    <w:rsid w:val="00053EA3"/>
    <w:pPr>
      <w:keepNext/>
      <w:widowControl w:val="0"/>
      <w:ind w:right="13"/>
      <w:jc w:val="both"/>
    </w:pPr>
    <w:rPr>
      <w:rFonts w:ascii="Helvetica" w:hAnsi="Helvetica"/>
      <w:b/>
      <w:sz w:val="18"/>
      <w:lang w:val="en-US"/>
    </w:rPr>
  </w:style>
  <w:style w:type="character" w:styleId="Refdecomentario">
    <w:name w:val="annotation reference"/>
    <w:rsid w:val="00053EA3"/>
    <w:rPr>
      <w:sz w:val="16"/>
    </w:rPr>
  </w:style>
  <w:style w:type="character" w:customStyle="1" w:styleId="EnlacedeInternet">
    <w:name w:val="Enlace de Internet"/>
    <w:rsid w:val="00053EA3"/>
    <w:rPr>
      <w:color w:val="0000FF"/>
      <w:u w:val="single"/>
    </w:rPr>
  </w:style>
  <w:style w:type="character" w:customStyle="1" w:styleId="BibliographyChar">
    <w:name w:val="Bibliography Char"/>
    <w:rsid w:val="00053EA3"/>
    <w:rPr>
      <w:rFonts w:ascii="Trebuchet MS" w:hAnsi="Trebuchet MS"/>
      <w:sz w:val="18"/>
      <w:lang w:val="en-US"/>
    </w:rPr>
  </w:style>
  <w:style w:type="character" w:styleId="Nmerodepgina">
    <w:name w:val="page number"/>
    <w:basedOn w:val="Fuentedeprrafopredeter"/>
    <w:rsid w:val="00053EA3"/>
  </w:style>
  <w:style w:type="paragraph" w:styleId="Encabezado">
    <w:name w:val="header"/>
    <w:basedOn w:val="Estilopredeterminado"/>
    <w:rsid w:val="00053EA3"/>
  </w:style>
  <w:style w:type="paragraph" w:customStyle="1" w:styleId="Cuerpodetexto">
    <w:name w:val="Cuerpo de texto"/>
    <w:basedOn w:val="Estilopredeterminado"/>
    <w:rsid w:val="00053EA3"/>
    <w:pPr>
      <w:spacing w:after="120"/>
    </w:pPr>
  </w:style>
  <w:style w:type="paragraph" w:styleId="Lista">
    <w:name w:val="List"/>
    <w:basedOn w:val="Cuerpodetexto"/>
    <w:rsid w:val="00053EA3"/>
    <w:rPr>
      <w:rFonts w:cs="Mangal"/>
    </w:rPr>
  </w:style>
  <w:style w:type="paragraph" w:customStyle="1" w:styleId="Etiqueta">
    <w:name w:val="Etiqueta"/>
    <w:basedOn w:val="Estilopredeterminado"/>
    <w:rsid w:val="00053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rsid w:val="00053EA3"/>
    <w:pPr>
      <w:suppressLineNumbers/>
    </w:pPr>
    <w:rPr>
      <w:rFonts w:cs="Mangal"/>
    </w:rPr>
  </w:style>
  <w:style w:type="paragraph" w:styleId="Textocomentario">
    <w:name w:val="annotation text"/>
    <w:basedOn w:val="Estilopredeterminado"/>
    <w:link w:val="TextocomentarioCar"/>
    <w:rsid w:val="00053EA3"/>
  </w:style>
  <w:style w:type="paragraph" w:styleId="Epgrafe">
    <w:name w:val="caption"/>
    <w:basedOn w:val="Estilopredeterminado"/>
    <w:qFormat/>
    <w:rsid w:val="00053EA3"/>
    <w:pPr>
      <w:spacing w:before="120" w:after="120"/>
    </w:pPr>
    <w:rPr>
      <w:b/>
    </w:rPr>
  </w:style>
  <w:style w:type="paragraph" w:customStyle="1" w:styleId="SECTIONTITLE">
    <w:name w:val="SECTION TITLE"/>
    <w:basedOn w:val="Estilopredeterminado"/>
    <w:rsid w:val="00053EA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Encabezado2"/>
    <w:rsid w:val="00053EA3"/>
    <w:pPr>
      <w:spacing w:after="80" w:line="264" w:lineRule="auto"/>
      <w:ind w:right="11"/>
    </w:pPr>
    <w:rPr>
      <w:rFonts w:ascii="Trebuchet MS" w:hAnsi="Trebuchet MS"/>
      <w:sz w:val="16"/>
    </w:rPr>
  </w:style>
  <w:style w:type="paragraph" w:customStyle="1" w:styleId="MAINTITLE">
    <w:name w:val="MAIN TITLE"/>
    <w:basedOn w:val="Estilopredeterminado"/>
    <w:rsid w:val="00053EA3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Estilopredeterminado"/>
    <w:rsid w:val="00053EA3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Estilopredeterminado"/>
    <w:rsid w:val="00053EA3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Estilopredeterminado"/>
    <w:rsid w:val="00053EA3"/>
    <w:pPr>
      <w:spacing w:after="240"/>
      <w:jc w:val="both"/>
    </w:pPr>
    <w:rPr>
      <w:rFonts w:ascii="Times" w:hAnsi="Times"/>
      <w:lang w:val="fr-FR"/>
    </w:rPr>
  </w:style>
  <w:style w:type="paragraph" w:customStyle="1" w:styleId="Texto">
    <w:name w:val="Texto"/>
    <w:basedOn w:val="Estilopredeterminado"/>
    <w:rsid w:val="00053EA3"/>
    <w:pPr>
      <w:widowControl w:val="0"/>
      <w:spacing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Estilopredeterminado"/>
    <w:rsid w:val="00053EA3"/>
    <w:pPr>
      <w:widowControl w:val="0"/>
      <w:tabs>
        <w:tab w:val="left" w:pos="71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Estilopredeterminado"/>
    <w:rsid w:val="00053EA3"/>
    <w:pPr>
      <w:widowControl w:val="0"/>
      <w:tabs>
        <w:tab w:val="left" w:pos="717"/>
        <w:tab w:val="left" w:pos="107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Tableauthorname">
    <w:name w:val="Table author name"/>
    <w:basedOn w:val="Estilopredeterminado"/>
    <w:rsid w:val="00053EA3"/>
    <w:pPr>
      <w:widowControl w:val="0"/>
      <w:spacing w:before="120" w:after="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Estilopredeterminado"/>
    <w:rsid w:val="00053EA3"/>
    <w:pPr>
      <w:widowControl w:val="0"/>
      <w:spacing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Piedepgina">
    <w:name w:val="footer"/>
    <w:basedOn w:val="Estilopredeterminado"/>
    <w:rsid w:val="00053EA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674C90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17B6"/>
    <w:pPr>
      <w:suppressAutoHyphens w:val="0"/>
      <w:spacing w:line="240" w:lineRule="auto"/>
      <w:textAlignment w:val="auto"/>
    </w:pPr>
    <w:rPr>
      <w:rFonts w:ascii="Calibri" w:hAnsi="Calibri"/>
      <w:b/>
      <w:bCs/>
      <w:lang w:val="es-ES" w:eastAsia="es-ES"/>
    </w:rPr>
  </w:style>
  <w:style w:type="character" w:customStyle="1" w:styleId="EstilopredeterminadoCar">
    <w:name w:val="Estilo predeterminado Car"/>
    <w:basedOn w:val="Fuentedeprrafopredeter"/>
    <w:link w:val="Estilopredeterminado"/>
    <w:rsid w:val="002717B6"/>
    <w:rPr>
      <w:rFonts w:ascii="Times New Roman" w:hAnsi="Times New Roman"/>
      <w:lang w:val="en-GB"/>
    </w:rPr>
  </w:style>
  <w:style w:type="character" w:customStyle="1" w:styleId="TextocomentarioCar">
    <w:name w:val="Texto comentario Car"/>
    <w:basedOn w:val="EstilopredeterminadoCar"/>
    <w:link w:val="Textocomentario"/>
    <w:rsid w:val="002717B6"/>
    <w:rPr>
      <w:rFonts w:ascii="Times New Roman" w:hAnsi="Times New Roman"/>
      <w:lang w:val="en-GB"/>
    </w:rPr>
  </w:style>
  <w:style w:type="character" w:customStyle="1" w:styleId="AsuntodelcomentarioCar">
    <w:name w:val="Asunto del comentario Car"/>
    <w:basedOn w:val="TextocomentarioCar"/>
    <w:link w:val="Asuntodelcomentario"/>
    <w:rsid w:val="002717B6"/>
    <w:rPr>
      <w:rFonts w:ascii="Times New Roman" w:hAnsi="Times New Roman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17B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053EA3"/>
    <w:pPr>
      <w:suppressAutoHyphens/>
      <w:spacing w:after="200" w:line="276" w:lineRule="auto"/>
      <w:textAlignment w:val="baseline"/>
    </w:pPr>
    <w:rPr>
      <w:rFonts w:ascii="Times New Roman" w:hAnsi="Times New Roman"/>
      <w:lang w:val="en-GB"/>
    </w:rPr>
  </w:style>
  <w:style w:type="paragraph" w:customStyle="1" w:styleId="Encabezado1">
    <w:name w:val="Encabezado 1"/>
    <w:basedOn w:val="Estilopredeterminado"/>
    <w:rsid w:val="00053EA3"/>
    <w:pPr>
      <w:keepNext/>
      <w:widowControl w:val="0"/>
      <w:ind w:right="-720"/>
    </w:pPr>
    <w:rPr>
      <w:rFonts w:ascii="Helvetica" w:hAnsi="Helvetica"/>
      <w:b/>
      <w:caps/>
      <w:sz w:val="18"/>
      <w:lang w:val="en-US"/>
    </w:rPr>
  </w:style>
  <w:style w:type="paragraph" w:customStyle="1" w:styleId="Encabezado2">
    <w:name w:val="Encabezado 2"/>
    <w:basedOn w:val="Estilopredeterminado"/>
    <w:rsid w:val="00053EA3"/>
    <w:pPr>
      <w:keepNext/>
      <w:widowControl w:val="0"/>
      <w:ind w:right="13"/>
      <w:jc w:val="both"/>
    </w:pPr>
    <w:rPr>
      <w:rFonts w:ascii="Helvetica" w:hAnsi="Helvetica"/>
      <w:b/>
      <w:sz w:val="18"/>
      <w:lang w:val="en-US"/>
    </w:rPr>
  </w:style>
  <w:style w:type="character" w:styleId="Refdecomentario">
    <w:name w:val="annotation reference"/>
    <w:rsid w:val="00053EA3"/>
    <w:rPr>
      <w:sz w:val="16"/>
    </w:rPr>
  </w:style>
  <w:style w:type="character" w:customStyle="1" w:styleId="EnlacedeInternet">
    <w:name w:val="Enlace de Internet"/>
    <w:rsid w:val="00053EA3"/>
    <w:rPr>
      <w:color w:val="0000FF"/>
      <w:u w:val="single"/>
    </w:rPr>
  </w:style>
  <w:style w:type="character" w:customStyle="1" w:styleId="BibliographyChar">
    <w:name w:val="Bibliography Char"/>
    <w:rsid w:val="00053EA3"/>
    <w:rPr>
      <w:rFonts w:ascii="Trebuchet MS" w:hAnsi="Trebuchet MS"/>
      <w:sz w:val="18"/>
      <w:lang w:val="en-US"/>
    </w:rPr>
  </w:style>
  <w:style w:type="character" w:styleId="Nmerodepgina">
    <w:name w:val="page number"/>
    <w:basedOn w:val="Fuentedeprrafopredeter"/>
    <w:rsid w:val="00053EA3"/>
  </w:style>
  <w:style w:type="paragraph" w:styleId="Encabezado">
    <w:name w:val="header"/>
    <w:basedOn w:val="Estilopredeterminado"/>
    <w:rsid w:val="00053EA3"/>
  </w:style>
  <w:style w:type="paragraph" w:customStyle="1" w:styleId="Cuerpodetexto">
    <w:name w:val="Cuerpo de texto"/>
    <w:basedOn w:val="Estilopredeterminado"/>
    <w:rsid w:val="00053EA3"/>
    <w:pPr>
      <w:spacing w:after="120"/>
    </w:pPr>
  </w:style>
  <w:style w:type="paragraph" w:styleId="Lista">
    <w:name w:val="List"/>
    <w:basedOn w:val="Cuerpodetexto"/>
    <w:rsid w:val="00053EA3"/>
    <w:rPr>
      <w:rFonts w:cs="Mangal"/>
    </w:rPr>
  </w:style>
  <w:style w:type="paragraph" w:customStyle="1" w:styleId="Etiqueta">
    <w:name w:val="Etiqueta"/>
    <w:basedOn w:val="Estilopredeterminado"/>
    <w:rsid w:val="00053E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redeterminado"/>
    <w:rsid w:val="00053EA3"/>
    <w:pPr>
      <w:suppressLineNumbers/>
    </w:pPr>
    <w:rPr>
      <w:rFonts w:cs="Mangal"/>
    </w:rPr>
  </w:style>
  <w:style w:type="paragraph" w:styleId="Textocomentario">
    <w:name w:val="annotation text"/>
    <w:basedOn w:val="Estilopredeterminado"/>
    <w:rsid w:val="00053EA3"/>
  </w:style>
  <w:style w:type="paragraph" w:styleId="Epgrafe">
    <w:name w:val="caption"/>
    <w:basedOn w:val="Estilopredeterminado"/>
    <w:qFormat/>
    <w:rsid w:val="00053EA3"/>
    <w:pPr>
      <w:spacing w:before="120" w:after="120"/>
    </w:pPr>
    <w:rPr>
      <w:b/>
    </w:rPr>
  </w:style>
  <w:style w:type="paragraph" w:customStyle="1" w:styleId="SECTIONTITLE">
    <w:name w:val="SECTION TITLE"/>
    <w:basedOn w:val="Estilopredeterminado"/>
    <w:rsid w:val="00053EA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Encabezado2"/>
    <w:rsid w:val="00053EA3"/>
    <w:pPr>
      <w:spacing w:after="80" w:line="264" w:lineRule="auto"/>
      <w:ind w:right="11"/>
    </w:pPr>
    <w:rPr>
      <w:rFonts w:ascii="Trebuchet MS" w:hAnsi="Trebuchet MS"/>
      <w:sz w:val="16"/>
    </w:rPr>
  </w:style>
  <w:style w:type="paragraph" w:customStyle="1" w:styleId="MAINTITLE">
    <w:name w:val="MAIN TITLE"/>
    <w:basedOn w:val="Estilopredeterminado"/>
    <w:rsid w:val="00053EA3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Estilopredeterminado"/>
    <w:rsid w:val="00053EA3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Estilopredeterminado"/>
    <w:rsid w:val="00053EA3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Estilopredeterminado"/>
    <w:rsid w:val="00053EA3"/>
    <w:pPr>
      <w:spacing w:after="240"/>
      <w:jc w:val="both"/>
    </w:pPr>
    <w:rPr>
      <w:rFonts w:ascii="Times" w:hAnsi="Times"/>
      <w:lang w:val="fr-FR"/>
    </w:rPr>
  </w:style>
  <w:style w:type="paragraph" w:customStyle="1" w:styleId="Texto">
    <w:name w:val="Texto"/>
    <w:basedOn w:val="Estilopredeterminado"/>
    <w:rsid w:val="00053EA3"/>
    <w:pPr>
      <w:widowControl w:val="0"/>
      <w:spacing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Estilopredeterminado"/>
    <w:rsid w:val="00053EA3"/>
    <w:pPr>
      <w:widowControl w:val="0"/>
      <w:tabs>
        <w:tab w:val="left" w:pos="71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Estilopredeterminado"/>
    <w:rsid w:val="00053EA3"/>
    <w:pPr>
      <w:widowControl w:val="0"/>
      <w:tabs>
        <w:tab w:val="left" w:pos="717"/>
        <w:tab w:val="left" w:pos="1077"/>
      </w:tabs>
      <w:spacing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Tableauthorname">
    <w:name w:val="Table author name"/>
    <w:basedOn w:val="Estilopredeterminado"/>
    <w:rsid w:val="00053EA3"/>
    <w:pPr>
      <w:widowControl w:val="0"/>
      <w:spacing w:before="120" w:after="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Estilopredeterminado"/>
    <w:rsid w:val="00053EA3"/>
    <w:pPr>
      <w:widowControl w:val="0"/>
      <w:spacing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Piedepgina">
    <w:name w:val="footer"/>
    <w:basedOn w:val="Estilopredeterminado"/>
    <w:rsid w:val="00053EA3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semiHidden/>
    <w:unhideWhenUsed/>
    <w:rsid w:val="0067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JIIDE 2010 PROCEEDINGS FORMAT</vt:lpstr>
      <vt:lpstr>JIIDE 2010 PROCEEDINGS FORMAT</vt:lpstr>
      <vt:lpstr>Resultados de algunos de los trabajos realizados en 2016 en OTALEX-C</vt:lpstr>
      <vt:lpstr>PalaBras cLAVE</vt:lpstr>
      <vt:lpstr>Autores</vt:lpstr>
    </vt:vector>
  </TitlesOfParts>
  <Company>Hewlett-Packard Company</Company>
  <LinksUpToDate>false</LinksUpToDate>
  <CharactersWithSpaces>4339</CharactersWithSpaces>
  <SharedDoc>false</SharedDoc>
  <HLinks>
    <vt:vector size="6" baseType="variant"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mailto:prodrig@geoslab.com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2010;PVW</dc:creator>
  <cp:lastModifiedBy>Pedro Vivas White</cp:lastModifiedBy>
  <cp:revision>3</cp:revision>
  <dcterms:created xsi:type="dcterms:W3CDTF">2016-06-23T08:15:00Z</dcterms:created>
  <dcterms:modified xsi:type="dcterms:W3CDTF">2016-06-23T08:16:00Z</dcterms:modified>
</cp:coreProperties>
</file>