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D1" w:rsidRPr="00C44002" w:rsidRDefault="00C355C8" w:rsidP="0027263D">
      <w:pPr>
        <w:pStyle w:val="MAINTITLE"/>
        <w:rPr>
          <w:lang w:val="pt-PT"/>
        </w:rPr>
        <w:sectPr w:rsidR="002276D1" w:rsidRPr="00C44002">
          <w:headerReference w:type="default" r:id="rId7"/>
          <w:footerReference w:type="default" r:id="rId8"/>
          <w:type w:val="continuous"/>
          <w:pgSz w:w="11907" w:h="16840" w:code="9"/>
          <w:pgMar w:top="2268" w:right="1701" w:bottom="1134" w:left="1985" w:header="720" w:footer="720" w:gutter="0"/>
          <w:cols w:space="480"/>
        </w:sectPr>
      </w:pPr>
      <w:r>
        <w:rPr>
          <w:lang w:val="pt-PT"/>
        </w:rPr>
        <w:t>La IDE del MAGRAMA: u</w:t>
      </w:r>
      <w:r w:rsidR="0027263D">
        <w:rPr>
          <w:lang w:val="pt-PT"/>
        </w:rPr>
        <w:t xml:space="preserve">na IDE </w:t>
      </w:r>
      <w:r w:rsidR="006846B5">
        <w:rPr>
          <w:lang w:val="pt-PT"/>
        </w:rPr>
        <w:t xml:space="preserve"> </w:t>
      </w:r>
      <w:r w:rsidR="005F4771">
        <w:rPr>
          <w:lang w:val="pt-PT"/>
        </w:rPr>
        <w:t>m</w:t>
      </w:r>
      <w:r w:rsidR="0027263D">
        <w:rPr>
          <w:lang w:val="pt-PT"/>
        </w:rPr>
        <w:t>ultidisciplinar</w:t>
      </w:r>
    </w:p>
    <w:p w:rsidR="002276D1" w:rsidRPr="009F3AAE" w:rsidRDefault="005F4771" w:rsidP="00D57604">
      <w:pPr>
        <w:pStyle w:val="Authors"/>
        <w:rPr>
          <w:lang w:val="pt-PT"/>
        </w:rPr>
      </w:pPr>
      <w:r>
        <w:rPr>
          <w:lang w:val="pt-PT"/>
        </w:rPr>
        <w:lastRenderedPageBreak/>
        <w:t xml:space="preserve">GÓMEZ ANDRÉS, </w:t>
      </w:r>
      <w:r w:rsidR="006846B5">
        <w:rPr>
          <w:lang w:val="pt-PT"/>
        </w:rPr>
        <w:t>MARÍA SOLEDAD</w:t>
      </w:r>
    </w:p>
    <w:p w:rsidR="002276D1" w:rsidRPr="009F3AAE" w:rsidRDefault="002276D1">
      <w:pPr>
        <w:rPr>
          <w:lang w:val="pt-PT"/>
        </w:rPr>
      </w:pPr>
    </w:p>
    <w:p w:rsidR="002276D1" w:rsidRPr="009F3AAE" w:rsidRDefault="002276D1">
      <w:pPr>
        <w:rPr>
          <w:lang w:val="pt-PT"/>
        </w:rPr>
        <w:sectPr w:rsidR="002276D1" w:rsidRPr="009F3AAE">
          <w:type w:val="continuous"/>
          <w:pgSz w:w="11907" w:h="16840" w:code="9"/>
          <w:pgMar w:top="1701" w:right="1701" w:bottom="1134" w:left="1985" w:header="720" w:footer="720" w:gutter="0"/>
          <w:cols w:space="0"/>
        </w:sectPr>
      </w:pPr>
    </w:p>
    <w:p w:rsidR="0027263D" w:rsidRPr="005F4771" w:rsidRDefault="00FE0E13" w:rsidP="005F4771">
      <w:pPr>
        <w:pStyle w:val="Normalmod"/>
        <w:spacing w:before="0" w:after="0" w:line="240" w:lineRule="auto"/>
        <w:ind w:left="1134"/>
        <w:rPr>
          <w:rFonts w:ascii="Trebuchet MS" w:hAnsi="Trebuchet MS"/>
          <w:noProof/>
          <w:sz w:val="16"/>
          <w:szCs w:val="16"/>
        </w:rPr>
      </w:pPr>
      <w:r w:rsidRPr="00FE0E13">
        <w:rPr>
          <w:rFonts w:ascii="Trebuchet MS" w:hAnsi="Trebuchet MS"/>
          <w:noProof/>
          <w:sz w:val="16"/>
          <w:szCs w:val="16"/>
        </w:rPr>
        <w:lastRenderedPageBreak/>
        <w:t xml:space="preserve">El Ministerio de Agricultura, Alimentación y Medio Ambiente, MAGRAMA, abarca en el ámbito de sus competencias una temática muy amplia y variada en materia de agua, recursos agrícolas, ganaderos y pesqueros, desarrollo rural, alimentación, calidad del aire, lucha contra el cambio climático y protección del patrimonio natural, de la biodiversidad y del mar. La IDE del MAGRAMA es una herramienta esencial para la planificación, gestión y desarrollo de </w:t>
      </w:r>
      <w:r w:rsidR="005F4771">
        <w:rPr>
          <w:rFonts w:ascii="Trebuchet MS" w:hAnsi="Trebuchet MS"/>
          <w:noProof/>
          <w:sz w:val="16"/>
          <w:szCs w:val="16"/>
        </w:rPr>
        <w:t>prácticamente todas</w:t>
      </w:r>
      <w:r w:rsidRPr="00FE0E13">
        <w:rPr>
          <w:rFonts w:ascii="Trebuchet MS" w:hAnsi="Trebuchet MS"/>
          <w:noProof/>
          <w:sz w:val="16"/>
          <w:szCs w:val="16"/>
        </w:rPr>
        <w:t xml:space="preserve"> las políticas del Ministerio relacionadas con la gestión del territorio.  </w:t>
      </w:r>
    </w:p>
    <w:p w:rsidR="0027263D" w:rsidRPr="005F4771" w:rsidRDefault="0027263D" w:rsidP="005F4771">
      <w:pPr>
        <w:pStyle w:val="Normalmod"/>
        <w:spacing w:before="0" w:after="0" w:line="240" w:lineRule="auto"/>
        <w:ind w:left="1134"/>
        <w:rPr>
          <w:rFonts w:ascii="Trebuchet MS" w:hAnsi="Trebuchet MS"/>
          <w:noProof/>
          <w:sz w:val="16"/>
          <w:szCs w:val="16"/>
        </w:rPr>
      </w:pPr>
    </w:p>
    <w:p w:rsidR="0027263D" w:rsidRPr="005F4771" w:rsidRDefault="00FE0E13" w:rsidP="005F4771">
      <w:pPr>
        <w:pStyle w:val="Normalmod"/>
        <w:spacing w:before="0" w:after="0" w:line="240" w:lineRule="auto"/>
        <w:ind w:left="1134"/>
        <w:rPr>
          <w:rFonts w:ascii="Trebuchet MS" w:hAnsi="Trebuchet MS"/>
          <w:noProof/>
          <w:sz w:val="16"/>
          <w:szCs w:val="16"/>
        </w:rPr>
      </w:pPr>
      <w:r w:rsidRPr="00FE0E13">
        <w:rPr>
          <w:rFonts w:ascii="Trebuchet MS" w:hAnsi="Trebuchet MS"/>
          <w:noProof/>
          <w:sz w:val="16"/>
          <w:szCs w:val="16"/>
        </w:rPr>
        <w:t>Esta infraestructura integra un gran volumen de información espacial multidisciplinar y una amplia variedad de servicios y datos que son utilizados por múltiples organizaciones y sectores de la sociedad con diferetentes propósitos. Usuarios con ditintos perfiles como profesionales del sector, investigadores, emprendedores y ciudadanos en general acceden a la IDE para interoperar con una gran variedad de datos espaciales de distinta temática. Mediante la combinación de ditintos servicios web de mapas</w:t>
      </w:r>
      <w:ins w:id="0" w:author="R13" w:date="2016-06-19T18:00:00Z">
        <w:r w:rsidR="005F4771">
          <w:rPr>
            <w:rFonts w:ascii="Trebuchet MS" w:hAnsi="Trebuchet MS"/>
            <w:noProof/>
            <w:sz w:val="16"/>
            <w:szCs w:val="16"/>
          </w:rPr>
          <w:t>,</w:t>
        </w:r>
      </w:ins>
      <w:r w:rsidRPr="00FE0E13">
        <w:rPr>
          <w:rFonts w:ascii="Trebuchet MS" w:hAnsi="Trebuchet MS"/>
          <w:noProof/>
          <w:sz w:val="16"/>
          <w:szCs w:val="16"/>
        </w:rPr>
        <w:t xml:space="preserve"> la IDE del MAGRAMA da soporte a aplicaciones tan variadas como: </w:t>
      </w:r>
    </w:p>
    <w:p w:rsidR="0027263D" w:rsidRPr="005F4771" w:rsidRDefault="00FE0E13" w:rsidP="005F4771">
      <w:pPr>
        <w:pStyle w:val="Normalmod"/>
        <w:numPr>
          <w:ilvl w:val="0"/>
          <w:numId w:val="2"/>
        </w:numPr>
        <w:spacing w:before="0" w:after="0" w:line="240" w:lineRule="auto"/>
        <w:ind w:left="1134" w:firstLine="0"/>
        <w:rPr>
          <w:rFonts w:ascii="Trebuchet MS" w:hAnsi="Trebuchet MS"/>
          <w:noProof/>
          <w:sz w:val="16"/>
          <w:szCs w:val="16"/>
        </w:rPr>
      </w:pPr>
      <w:r w:rsidRPr="00FE0E13">
        <w:rPr>
          <w:rFonts w:ascii="Trebuchet MS" w:hAnsi="Trebuchet MS"/>
          <w:noProof/>
          <w:sz w:val="16"/>
          <w:szCs w:val="16"/>
        </w:rPr>
        <w:t xml:space="preserve">el desarrollo de la agricultura y  la explotación sostenible de los recursos naturales </w:t>
      </w:r>
    </w:p>
    <w:p w:rsidR="00000000" w:rsidRDefault="00FE0E13">
      <w:pPr>
        <w:pStyle w:val="Normalmod"/>
        <w:numPr>
          <w:ilvl w:val="0"/>
          <w:numId w:val="2"/>
        </w:numPr>
        <w:spacing w:before="0" w:after="0" w:line="240" w:lineRule="auto"/>
        <w:ind w:left="1134" w:firstLine="0"/>
        <w:rPr>
          <w:rFonts w:ascii="Trebuchet MS" w:hAnsi="Trebuchet MS"/>
          <w:noProof/>
          <w:sz w:val="16"/>
          <w:szCs w:val="16"/>
        </w:rPr>
      </w:pPr>
      <w:r w:rsidRPr="00FE0E13">
        <w:rPr>
          <w:rFonts w:ascii="Trebuchet MS" w:hAnsi="Trebuchet MS"/>
          <w:noProof/>
          <w:sz w:val="16"/>
          <w:szCs w:val="16"/>
        </w:rPr>
        <w:t xml:space="preserve">el estado de la calidad del aire en tiempo real y los </w:t>
      </w:r>
      <w:r w:rsidRPr="00FE0E13">
        <w:rPr>
          <w:rFonts w:ascii="Trebuchet MS" w:hAnsi="Trebuchet MS"/>
          <w:sz w:val="16"/>
          <w:szCs w:val="16"/>
        </w:rPr>
        <w:t xml:space="preserve">efectos negativos que provoca sobre el medio ambiente y la salud </w:t>
      </w:r>
      <w:r w:rsidRPr="00FE0E13">
        <w:rPr>
          <w:rFonts w:ascii="Trebuchet MS" w:hAnsi="Trebuchet MS"/>
          <w:noProof/>
          <w:sz w:val="16"/>
          <w:szCs w:val="16"/>
        </w:rPr>
        <w:t xml:space="preserve">de los ciudadanos  </w:t>
      </w:r>
    </w:p>
    <w:p w:rsidR="0027263D" w:rsidRPr="005F4771" w:rsidRDefault="00FE0E13" w:rsidP="005F4771">
      <w:pPr>
        <w:pStyle w:val="Normalmod"/>
        <w:numPr>
          <w:ilvl w:val="0"/>
          <w:numId w:val="2"/>
        </w:numPr>
        <w:spacing w:before="0" w:after="0" w:line="240" w:lineRule="auto"/>
        <w:ind w:left="1134" w:firstLine="0"/>
        <w:rPr>
          <w:rFonts w:ascii="Trebuchet MS" w:hAnsi="Trebuchet MS"/>
          <w:noProof/>
          <w:sz w:val="16"/>
          <w:szCs w:val="16"/>
        </w:rPr>
      </w:pPr>
      <w:r w:rsidRPr="00FE0E13">
        <w:rPr>
          <w:rFonts w:ascii="Trebuchet MS" w:hAnsi="Trebuchet MS"/>
          <w:noProof/>
          <w:sz w:val="16"/>
          <w:szCs w:val="16"/>
        </w:rPr>
        <w:t>la explotación ganadera y su impacto en el medioambiente</w:t>
      </w:r>
    </w:p>
    <w:p w:rsidR="0027263D" w:rsidRPr="005F4771" w:rsidRDefault="00FE0E13" w:rsidP="005F4771">
      <w:pPr>
        <w:pStyle w:val="Normalmod"/>
        <w:numPr>
          <w:ilvl w:val="0"/>
          <w:numId w:val="2"/>
        </w:numPr>
        <w:spacing w:before="0" w:after="0" w:line="240" w:lineRule="auto"/>
        <w:ind w:left="1134" w:firstLine="0"/>
        <w:rPr>
          <w:rFonts w:ascii="Trebuchet MS" w:hAnsi="Trebuchet MS"/>
          <w:noProof/>
          <w:sz w:val="16"/>
          <w:szCs w:val="16"/>
        </w:rPr>
      </w:pPr>
      <w:r w:rsidRPr="00FE0E13">
        <w:rPr>
          <w:rFonts w:ascii="Trebuchet MS" w:hAnsi="Trebuchet MS"/>
          <w:noProof/>
          <w:sz w:val="16"/>
          <w:szCs w:val="16"/>
        </w:rPr>
        <w:t xml:space="preserve">las posibles consecuencias para la actividad económica, </w:t>
      </w:r>
      <w:del w:id="1" w:author="Antonio Federico Rodriguez Pascual" w:date="2016-06-28T11:52:00Z">
        <w:r w:rsidRPr="00FE0E13">
          <w:rPr>
            <w:rFonts w:ascii="Trebuchet MS" w:hAnsi="Trebuchet MS"/>
            <w:noProof/>
            <w:sz w:val="16"/>
            <w:szCs w:val="16"/>
          </w:rPr>
          <w:delText xml:space="preserve"> </w:delText>
        </w:r>
      </w:del>
      <w:r w:rsidRPr="00FE0E13">
        <w:rPr>
          <w:rFonts w:ascii="Trebuchet MS" w:hAnsi="Trebuchet MS"/>
          <w:noProof/>
          <w:sz w:val="16"/>
          <w:szCs w:val="16"/>
        </w:rPr>
        <w:t xml:space="preserve">el patrimonio cultural y la salud humana en zonas de riesgo de inundación </w:t>
      </w:r>
    </w:p>
    <w:p w:rsidR="0027263D" w:rsidRPr="005F4771" w:rsidRDefault="00FE0E13" w:rsidP="005F4771">
      <w:pPr>
        <w:pStyle w:val="Normalmod"/>
        <w:numPr>
          <w:ilvl w:val="0"/>
          <w:numId w:val="2"/>
        </w:numPr>
        <w:spacing w:before="0" w:after="0" w:line="240" w:lineRule="auto"/>
        <w:ind w:left="1134" w:firstLine="0"/>
        <w:rPr>
          <w:rFonts w:ascii="Trebuchet MS" w:hAnsi="Trebuchet MS"/>
          <w:noProof/>
          <w:sz w:val="16"/>
          <w:szCs w:val="16"/>
        </w:rPr>
      </w:pPr>
      <w:r w:rsidRPr="00FE0E13">
        <w:rPr>
          <w:rFonts w:ascii="Trebuchet MS" w:hAnsi="Trebuchet MS"/>
          <w:noProof/>
          <w:sz w:val="16"/>
          <w:szCs w:val="16"/>
        </w:rPr>
        <w:t xml:space="preserve">la búsqueda del emplazamiento óptimo para un negocio de turismo rural próximo a un entorno natural atractivo y cercano a zonas de turismo agroalimentario </w:t>
      </w:r>
    </w:p>
    <w:p w:rsidR="0027263D" w:rsidRPr="005F4771" w:rsidRDefault="00FE0E13" w:rsidP="005F4771">
      <w:pPr>
        <w:pStyle w:val="Normalmod"/>
        <w:numPr>
          <w:ilvl w:val="0"/>
          <w:numId w:val="2"/>
        </w:numPr>
        <w:spacing w:before="0" w:after="0" w:line="240" w:lineRule="auto"/>
        <w:ind w:left="1134" w:firstLine="0"/>
        <w:rPr>
          <w:rFonts w:ascii="Trebuchet MS" w:hAnsi="Trebuchet MS"/>
          <w:noProof/>
          <w:sz w:val="16"/>
          <w:szCs w:val="16"/>
        </w:rPr>
      </w:pPr>
      <w:r w:rsidRPr="00FE0E13">
        <w:rPr>
          <w:rFonts w:ascii="Trebuchet MS" w:hAnsi="Trebuchet MS"/>
          <w:noProof/>
          <w:sz w:val="16"/>
          <w:szCs w:val="16"/>
        </w:rPr>
        <w:t xml:space="preserve">la planificación de las vacaciones familiares utilizando la </w:t>
      </w:r>
      <w:r w:rsidRPr="00FE0E13">
        <w:rPr>
          <w:rFonts w:ascii="Trebuchet MS" w:hAnsi="Trebuchet MS"/>
          <w:sz w:val="16"/>
          <w:szCs w:val="16"/>
        </w:rPr>
        <w:t xml:space="preserve">guía de playas más completa de todo el litoral español con cerca de cuatro mil playas  </w:t>
      </w:r>
    </w:p>
    <w:p w:rsidR="0027263D" w:rsidRPr="005F4771" w:rsidRDefault="00FE0E13" w:rsidP="005F4771">
      <w:pPr>
        <w:pStyle w:val="Normalmod"/>
        <w:spacing w:before="0" w:after="0" w:line="240" w:lineRule="auto"/>
        <w:ind w:left="1134"/>
        <w:rPr>
          <w:rFonts w:ascii="Trebuchet MS" w:hAnsi="Trebuchet MS"/>
          <w:noProof/>
          <w:sz w:val="16"/>
          <w:szCs w:val="16"/>
        </w:rPr>
      </w:pPr>
      <w:r w:rsidRPr="00FE0E13">
        <w:rPr>
          <w:rFonts w:ascii="Trebuchet MS" w:hAnsi="Trebuchet MS"/>
          <w:noProof/>
          <w:sz w:val="16"/>
          <w:szCs w:val="16"/>
        </w:rPr>
        <w:t xml:space="preserve"> </w:t>
      </w:r>
    </w:p>
    <w:p w:rsidR="0027263D" w:rsidRPr="005F4771" w:rsidRDefault="00FE0E13" w:rsidP="005F4771">
      <w:pPr>
        <w:pStyle w:val="Normalmod"/>
        <w:spacing w:before="0" w:after="0" w:line="240" w:lineRule="auto"/>
        <w:ind w:left="1134"/>
        <w:rPr>
          <w:rFonts w:ascii="Trebuchet MS" w:hAnsi="Trebuchet MS"/>
          <w:noProof/>
          <w:sz w:val="16"/>
          <w:szCs w:val="16"/>
        </w:rPr>
      </w:pPr>
      <w:r w:rsidRPr="00FE0E13">
        <w:rPr>
          <w:rFonts w:ascii="Trebuchet MS" w:hAnsi="Trebuchet MS"/>
          <w:noProof/>
          <w:sz w:val="16"/>
          <w:szCs w:val="16"/>
        </w:rPr>
        <w:t xml:space="preserve">A través de los servicios INSPIRE publicados en la IDE del MAGRAMA es posible optimizar el desarrollo de aplicaciones web sencillas y permite a usuarios no expertos acceder  fácilmente a información espacial variada y de distinta temática. La interoperabilidad con la información que publican otras organizaciones facilita la participación pública </w:t>
      </w:r>
      <w:r w:rsidR="00C355C8">
        <w:rPr>
          <w:rFonts w:ascii="Trebuchet MS" w:hAnsi="Trebuchet MS"/>
          <w:noProof/>
          <w:sz w:val="16"/>
          <w:szCs w:val="16"/>
        </w:rPr>
        <w:t xml:space="preserve">y </w:t>
      </w:r>
      <w:r w:rsidRPr="00FE0E13">
        <w:rPr>
          <w:rFonts w:ascii="Trebuchet MS" w:hAnsi="Trebuchet MS"/>
          <w:noProof/>
          <w:sz w:val="16"/>
          <w:szCs w:val="16"/>
        </w:rPr>
        <w:t>acercan</w:t>
      </w:r>
      <w:bookmarkStart w:id="2" w:name="_GoBack"/>
      <w:bookmarkEnd w:id="2"/>
      <w:r w:rsidRPr="00FE0E13">
        <w:rPr>
          <w:rFonts w:ascii="Trebuchet MS" w:hAnsi="Trebuchet MS"/>
          <w:noProof/>
          <w:sz w:val="16"/>
          <w:szCs w:val="16"/>
        </w:rPr>
        <w:t xml:space="preserve"> la información al ciudadano con beneficios reales en distintos sectores de la sociedad.</w:t>
      </w:r>
    </w:p>
    <w:p w:rsidR="002276D1" w:rsidRPr="009F3AAE" w:rsidRDefault="002276D1">
      <w:pPr>
        <w:rPr>
          <w:lang w:val="es-ES"/>
        </w:rPr>
        <w:sectPr w:rsidR="002276D1" w:rsidRPr="009F3AAE">
          <w:type w:val="continuous"/>
          <w:pgSz w:w="11907" w:h="16840" w:code="9"/>
          <w:pgMar w:top="1701" w:right="1701" w:bottom="1134" w:left="1985" w:header="720" w:footer="720" w:gutter="0"/>
          <w:cols w:space="454"/>
        </w:sectPr>
      </w:pPr>
    </w:p>
    <w:p w:rsidR="0027263D" w:rsidRPr="006846B5" w:rsidRDefault="0027263D" w:rsidP="00D57604">
      <w:pPr>
        <w:pStyle w:val="SECTIONTITLE"/>
        <w:rPr>
          <w:lang w:val="es-ES"/>
        </w:rPr>
      </w:pPr>
    </w:p>
    <w:p w:rsidR="002276D1" w:rsidRPr="00C657F9" w:rsidRDefault="00C657F9" w:rsidP="00D57604">
      <w:pPr>
        <w:pStyle w:val="SECTIONTITLE"/>
        <w:rPr>
          <w:lang w:val="pt-PT"/>
        </w:rPr>
      </w:pPr>
      <w:r w:rsidRPr="00C657F9">
        <w:rPr>
          <w:lang w:val="pt-PT"/>
        </w:rPr>
        <w:t>Pala</w:t>
      </w:r>
      <w:r w:rsidR="008725B5">
        <w:rPr>
          <w:lang w:val="pt-PT"/>
        </w:rPr>
        <w:t>B</w:t>
      </w:r>
      <w:r w:rsidRPr="00C657F9">
        <w:rPr>
          <w:lang w:val="pt-PT"/>
        </w:rPr>
        <w:t>ras</w:t>
      </w:r>
      <w:r w:rsidR="008725B5">
        <w:rPr>
          <w:lang w:val="pt-PT"/>
        </w:rPr>
        <w:t xml:space="preserve"> </w:t>
      </w:r>
      <w:r w:rsidRPr="00C657F9">
        <w:rPr>
          <w:lang w:val="pt-PT"/>
        </w:rPr>
        <w:t>c</w:t>
      </w:r>
      <w:r w:rsidR="008725B5">
        <w:rPr>
          <w:lang w:val="pt-PT"/>
        </w:rPr>
        <w:t>LAVE</w:t>
      </w:r>
    </w:p>
    <w:p w:rsidR="0027263D" w:rsidRPr="00C355C8" w:rsidRDefault="00FE0E13">
      <w:pPr>
        <w:pStyle w:val="SECTIONTITLE"/>
        <w:rPr>
          <w:b w:val="0"/>
          <w:caps w:val="0"/>
          <w:noProof/>
          <w:sz w:val="16"/>
          <w:szCs w:val="16"/>
          <w:lang w:val="es-ES"/>
        </w:rPr>
      </w:pPr>
      <w:r w:rsidRPr="00FE0E13">
        <w:rPr>
          <w:b w:val="0"/>
          <w:caps w:val="0"/>
          <w:noProof/>
          <w:sz w:val="16"/>
          <w:szCs w:val="16"/>
          <w:lang w:val="es-ES"/>
        </w:rPr>
        <w:t>agua, agricultura, ganadería, pesca, desarrollo rural, alimentación, calidad del aire, cambio climático, protección del patrimonio natural, biodiversidad, costas, medio marino</w:t>
      </w:r>
    </w:p>
    <w:p w:rsidR="0027263D" w:rsidRPr="00B02F16" w:rsidRDefault="0027263D">
      <w:pPr>
        <w:pStyle w:val="SECTIONTITLE"/>
        <w:rPr>
          <w:lang w:val="es-ES"/>
        </w:rPr>
      </w:pPr>
    </w:p>
    <w:p w:rsidR="002276D1" w:rsidRDefault="00E368F3">
      <w:pPr>
        <w:pStyle w:val="SECTIONTITLE"/>
      </w:pPr>
      <w:r>
        <w:t>Autores</w:t>
      </w:r>
    </w:p>
    <w:tbl>
      <w:tblPr>
        <w:tblW w:w="2802" w:type="dxa"/>
        <w:tblLayout w:type="fixed"/>
        <w:tblLook w:val="0000"/>
      </w:tblPr>
      <w:tblGrid>
        <w:gridCol w:w="2802"/>
      </w:tblGrid>
      <w:tr w:rsidR="0027263D" w:rsidRPr="006846B5" w:rsidTr="00C355C8">
        <w:tc>
          <w:tcPr>
            <w:tcW w:w="2802" w:type="dxa"/>
          </w:tcPr>
          <w:p w:rsidR="0027263D" w:rsidRPr="008725B5" w:rsidRDefault="0027263D" w:rsidP="00E368F3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María Soledad Gómez</w:t>
            </w:r>
          </w:p>
          <w:p w:rsidR="0027263D" w:rsidRPr="008725B5" w:rsidRDefault="0027263D" w:rsidP="00D57604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msgomez@magrama.es</w:t>
            </w:r>
          </w:p>
          <w:p w:rsidR="0027263D" w:rsidRPr="008725B5" w:rsidRDefault="0027263D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Ministerio de Agricultura, Alimentación y  Medio ambiente</w:t>
            </w:r>
          </w:p>
          <w:p w:rsidR="0027263D" w:rsidRPr="008725B5" w:rsidRDefault="0027263D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Subdirección General de Sistemas Inform</w:t>
            </w:r>
            <w:r w:rsidR="009C72FB">
              <w:rPr>
                <w:rFonts w:ascii="Trebuchet MS" w:hAnsi="Trebuchet MS"/>
                <w:sz w:val="18"/>
                <w:lang w:val="es-ES"/>
              </w:rPr>
              <w:t>áticos y C</w:t>
            </w:r>
            <w:r>
              <w:rPr>
                <w:rFonts w:ascii="Trebuchet MS" w:hAnsi="Trebuchet MS"/>
                <w:sz w:val="18"/>
                <w:lang w:val="es-ES"/>
              </w:rPr>
              <w:t>omunicaciones</w:t>
            </w:r>
          </w:p>
        </w:tc>
      </w:tr>
    </w:tbl>
    <w:p w:rsidR="002276D1" w:rsidRPr="00D57604" w:rsidRDefault="002276D1">
      <w:pPr>
        <w:rPr>
          <w:lang w:val="fr-FR"/>
        </w:rPr>
        <w:sectPr w:rsidR="002276D1" w:rsidRPr="00D57604">
          <w:type w:val="continuous"/>
          <w:pgSz w:w="11907" w:h="16840" w:code="9"/>
          <w:pgMar w:top="2268" w:right="1701" w:bottom="1134" w:left="1985" w:header="720" w:footer="720" w:gutter="0"/>
          <w:cols w:space="720"/>
        </w:sectPr>
      </w:pPr>
    </w:p>
    <w:p w:rsidR="002276D1" w:rsidRPr="00D57604" w:rsidRDefault="002276D1">
      <w:pPr>
        <w:rPr>
          <w:lang w:val="fr-FR"/>
        </w:rPr>
      </w:pPr>
    </w:p>
    <w:sectPr w:rsidR="002276D1" w:rsidRPr="00D57604" w:rsidSect="00D942D0">
      <w:type w:val="continuous"/>
      <w:pgSz w:w="11907" w:h="16840" w:code="9"/>
      <w:pgMar w:top="1701" w:right="1701" w:bottom="1134" w:left="1985" w:header="1080" w:footer="1440" w:gutter="0"/>
      <w:cols w:space="4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FB0" w:rsidRDefault="007E2FB0">
      <w:r>
        <w:separator/>
      </w:r>
    </w:p>
  </w:endnote>
  <w:endnote w:type="continuationSeparator" w:id="0">
    <w:p w:rsidR="007E2FB0" w:rsidRDefault="007E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04" w:rsidRPr="00B7496A" w:rsidRDefault="002E2881" w:rsidP="009E5DF0">
    <w:pPr>
      <w:pStyle w:val="Piedepgina"/>
      <w:tabs>
        <w:tab w:val="clear" w:pos="4252"/>
        <w:tab w:val="clear" w:pos="8504"/>
        <w:tab w:val="right" w:pos="8222"/>
      </w:tabs>
      <w:jc w:val="both"/>
      <w:rPr>
        <w:rFonts w:ascii="Trebuchet MS" w:hAnsi="Trebuchet MS"/>
        <w:sz w:val="16"/>
        <w:szCs w:val="16"/>
        <w:lang w:val="pt-PT"/>
      </w:rPr>
    </w:pPr>
    <w:r>
      <w:rPr>
        <w:rFonts w:ascii="Trebuchet MS" w:hAnsi="Trebuchet MS" w:cs="Arial"/>
        <w:sz w:val="16"/>
        <w:szCs w:val="16"/>
        <w:lang w:val="pt-PT"/>
      </w:rPr>
      <w:t>VII</w:t>
    </w:r>
    <w:r w:rsidR="009E5DF0" w:rsidRPr="009E5DF0">
      <w:rPr>
        <w:rFonts w:ascii="Trebuchet MS" w:hAnsi="Trebuchet MS" w:cs="Arial"/>
        <w:sz w:val="16"/>
        <w:szCs w:val="16"/>
        <w:lang w:val="pt-PT"/>
      </w:rPr>
      <w:t xml:space="preserve"> Jornadas Ibéricas de Infraestru</w:t>
    </w:r>
    <w:r w:rsidR="00A91F3E">
      <w:rPr>
        <w:rFonts w:ascii="Trebuchet MS" w:hAnsi="Trebuchet MS" w:cs="Arial"/>
        <w:sz w:val="16"/>
        <w:szCs w:val="16"/>
        <w:lang w:val="pt-PT"/>
      </w:rPr>
      <w:t>c</w:t>
    </w:r>
    <w:r w:rsidR="009E5DF0" w:rsidRPr="009E5DF0">
      <w:rPr>
        <w:rFonts w:ascii="Trebuchet MS" w:hAnsi="Trebuchet MS" w:cs="Arial"/>
        <w:sz w:val="16"/>
        <w:szCs w:val="16"/>
        <w:lang w:val="pt-PT"/>
      </w:rPr>
      <w:t>turas de Da</w:t>
    </w:r>
    <w:r w:rsidR="008725B5">
      <w:rPr>
        <w:rFonts w:ascii="Trebuchet MS" w:hAnsi="Trebuchet MS" w:cs="Arial"/>
        <w:sz w:val="16"/>
        <w:szCs w:val="16"/>
        <w:lang w:val="pt-PT"/>
      </w:rPr>
      <w:t>t</w:t>
    </w:r>
    <w:r w:rsidR="009E5DF0" w:rsidRPr="009E5DF0">
      <w:rPr>
        <w:rFonts w:ascii="Trebuchet MS" w:hAnsi="Trebuchet MS" w:cs="Arial"/>
        <w:sz w:val="16"/>
        <w:szCs w:val="16"/>
        <w:lang w:val="pt-PT"/>
      </w:rPr>
      <w:t>os Espacia</w:t>
    </w:r>
    <w:r w:rsidR="008725B5">
      <w:rPr>
        <w:rFonts w:ascii="Trebuchet MS" w:hAnsi="Trebuchet MS" w:cs="Arial"/>
        <w:sz w:val="16"/>
        <w:szCs w:val="16"/>
        <w:lang w:val="pt-PT"/>
      </w:rPr>
      <w:t>le</w:t>
    </w:r>
    <w:r w:rsidR="009E5DF0" w:rsidRPr="009E5DF0">
      <w:rPr>
        <w:rFonts w:ascii="Trebuchet MS" w:hAnsi="Trebuchet MS" w:cs="Arial"/>
        <w:sz w:val="16"/>
        <w:szCs w:val="16"/>
        <w:lang w:val="pt-PT"/>
      </w:rPr>
      <w:t>s</w:t>
    </w:r>
    <w:r w:rsidR="009E5DF0">
      <w:rPr>
        <w:rFonts w:ascii="Trebuchet MS" w:hAnsi="Trebuchet MS" w:cs="Arial"/>
        <w:b/>
        <w:bCs/>
        <w:lang w:val="pt-PT"/>
      </w:rPr>
      <w:tab/>
    </w:r>
    <w:r w:rsidR="009E5DF0" w:rsidRPr="00B7496A">
      <w:rPr>
        <w:rStyle w:val="Nmerodepgina"/>
        <w:rFonts w:ascii="Trebuchet MS" w:hAnsi="Trebuchet MS"/>
        <w:sz w:val="16"/>
        <w:szCs w:val="16"/>
        <w:lang w:val="pt-PT"/>
      </w:rPr>
      <w:t xml:space="preserve"> </w:t>
    </w:r>
    <w:r w:rsidR="00FE0E13" w:rsidRPr="00D57604">
      <w:rPr>
        <w:rStyle w:val="Nmerodepgina"/>
        <w:rFonts w:ascii="Trebuchet MS" w:hAnsi="Trebuchet MS"/>
        <w:sz w:val="16"/>
        <w:szCs w:val="16"/>
      </w:rPr>
      <w:fldChar w:fldCharType="begin"/>
    </w:r>
    <w:r w:rsidR="00D57604" w:rsidRPr="00B7496A">
      <w:rPr>
        <w:rStyle w:val="Nmerodepgina"/>
        <w:rFonts w:ascii="Trebuchet MS" w:hAnsi="Trebuchet MS"/>
        <w:sz w:val="16"/>
        <w:szCs w:val="16"/>
        <w:lang w:val="pt-PT"/>
      </w:rPr>
      <w:instrText xml:space="preserve"> PAGE </w:instrText>
    </w:r>
    <w:r w:rsidR="00FE0E13" w:rsidRPr="00D57604">
      <w:rPr>
        <w:rStyle w:val="Nmerodepgina"/>
        <w:rFonts w:ascii="Trebuchet MS" w:hAnsi="Trebuchet MS"/>
        <w:sz w:val="16"/>
        <w:szCs w:val="16"/>
      </w:rPr>
      <w:fldChar w:fldCharType="separate"/>
    </w:r>
    <w:r w:rsidR="006846B5">
      <w:rPr>
        <w:rStyle w:val="Nmerodepgina"/>
        <w:rFonts w:ascii="Trebuchet MS" w:hAnsi="Trebuchet MS"/>
        <w:noProof/>
        <w:sz w:val="16"/>
        <w:szCs w:val="16"/>
        <w:lang w:val="pt-PT"/>
      </w:rPr>
      <w:t>1</w:t>
    </w:r>
    <w:r w:rsidR="00FE0E13" w:rsidRPr="00D57604">
      <w:rPr>
        <w:rStyle w:val="Nmerodepgina"/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FB0" w:rsidRDefault="007E2FB0">
      <w:r>
        <w:separator/>
      </w:r>
    </w:p>
  </w:footnote>
  <w:footnote w:type="continuationSeparator" w:id="0">
    <w:p w:rsidR="007E2FB0" w:rsidRDefault="007E2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04" w:rsidRPr="00D57604" w:rsidRDefault="00D57604" w:rsidP="00D57604">
    <w:pPr>
      <w:pStyle w:val="Encabezado"/>
      <w:jc w:val="right"/>
      <w:rPr>
        <w:rFonts w:ascii="Trebuchet MS" w:hAnsi="Trebuchet MS"/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85C4C"/>
    <w:multiLevelType w:val="hybridMultilevel"/>
    <w:tmpl w:val="66C65B8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A9D2BB4"/>
    <w:multiLevelType w:val="singleLevel"/>
    <w:tmpl w:val="9EBE8C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44002"/>
    <w:rsid w:val="000E120B"/>
    <w:rsid w:val="001C3584"/>
    <w:rsid w:val="002276D1"/>
    <w:rsid w:val="0027263D"/>
    <w:rsid w:val="002E2881"/>
    <w:rsid w:val="005F4771"/>
    <w:rsid w:val="00607C19"/>
    <w:rsid w:val="006846B5"/>
    <w:rsid w:val="0078268C"/>
    <w:rsid w:val="007E2FB0"/>
    <w:rsid w:val="008725B5"/>
    <w:rsid w:val="009C72FB"/>
    <w:rsid w:val="009E5DF0"/>
    <w:rsid w:val="009F3AAE"/>
    <w:rsid w:val="00A91F3E"/>
    <w:rsid w:val="00B02F16"/>
    <w:rsid w:val="00B6301E"/>
    <w:rsid w:val="00B7496A"/>
    <w:rsid w:val="00C24855"/>
    <w:rsid w:val="00C355C8"/>
    <w:rsid w:val="00C44002"/>
    <w:rsid w:val="00C657F9"/>
    <w:rsid w:val="00C65ADC"/>
    <w:rsid w:val="00D43C32"/>
    <w:rsid w:val="00D57604"/>
    <w:rsid w:val="00D942D0"/>
    <w:rsid w:val="00E162DA"/>
    <w:rsid w:val="00E368F3"/>
    <w:rsid w:val="00E67D2B"/>
    <w:rsid w:val="00E7289B"/>
    <w:rsid w:val="00ED130B"/>
    <w:rsid w:val="00FE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42D0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rsid w:val="00D942D0"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qFormat/>
    <w:rsid w:val="00D942D0"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D942D0"/>
    <w:rPr>
      <w:sz w:val="16"/>
    </w:rPr>
  </w:style>
  <w:style w:type="paragraph" w:styleId="Textocomentario">
    <w:name w:val="annotation text"/>
    <w:basedOn w:val="Normal"/>
    <w:link w:val="TextocomentarioCar"/>
    <w:semiHidden/>
    <w:rsid w:val="00D942D0"/>
  </w:style>
  <w:style w:type="paragraph" w:styleId="Epgrafe">
    <w:name w:val="caption"/>
    <w:basedOn w:val="Normal"/>
    <w:next w:val="Normal"/>
    <w:qFormat/>
    <w:rsid w:val="00D942D0"/>
    <w:pPr>
      <w:spacing w:before="120" w:after="120"/>
    </w:pPr>
    <w:rPr>
      <w:b/>
    </w:rPr>
  </w:style>
  <w:style w:type="character" w:styleId="Hipervnculo">
    <w:name w:val="Hyperlink"/>
    <w:rsid w:val="00D942D0"/>
    <w:rPr>
      <w:color w:val="0000FF"/>
      <w:u w:val="single"/>
    </w:rPr>
  </w:style>
  <w:style w:type="paragraph" w:customStyle="1" w:styleId="SECTIONTITLE">
    <w:name w:val="SECTION TITLE"/>
    <w:basedOn w:val="Normal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rsid w:val="00D942D0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rsid w:val="00D942D0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rsid w:val="00D942D0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rsid w:val="00D942D0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rsid w:val="00D942D0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rsid w:val="00D942D0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rsid w:val="00D942D0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a1">
    <w:name w:val="Bibliografía1"/>
    <w:basedOn w:val="Normal"/>
    <w:rsid w:val="00D942D0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sid w:val="00D942D0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rsid w:val="00D942D0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rsid w:val="00D942D0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Encabezad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604"/>
  </w:style>
  <w:style w:type="paragraph" w:customStyle="1" w:styleId="Normalmod">
    <w:name w:val="Normal_mod"/>
    <w:basedOn w:val="Normal"/>
    <w:qFormat/>
    <w:rsid w:val="0027263D"/>
    <w:pPr>
      <w:overflowPunct/>
      <w:autoSpaceDE/>
      <w:autoSpaceDN/>
      <w:adjustRightInd/>
      <w:spacing w:before="80" w:after="120" w:line="360" w:lineRule="auto"/>
      <w:jc w:val="both"/>
      <w:textAlignment w:val="auto"/>
    </w:pPr>
    <w:rPr>
      <w:rFonts w:ascii="Arial" w:hAnsi="Arial"/>
      <w:szCs w:val="24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F4771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F4771"/>
    <w:rPr>
      <w:lang w:val="en-GB" w:eastAsia="en-US"/>
    </w:rPr>
  </w:style>
  <w:style w:type="character" w:customStyle="1" w:styleId="AsuntodelcomentarioCar">
    <w:name w:val="Asunto del comentario Car"/>
    <w:basedOn w:val="TextocomentarioCar"/>
    <w:link w:val="Asuntodelcomentario"/>
    <w:rsid w:val="005F4771"/>
    <w:rPr>
      <w:lang w:val="en-GB" w:eastAsia="en-US"/>
    </w:rPr>
  </w:style>
  <w:style w:type="paragraph" w:styleId="Textodeglobo">
    <w:name w:val="Balloon Text"/>
    <w:basedOn w:val="Normal"/>
    <w:link w:val="TextodegloboCar"/>
    <w:rsid w:val="005F47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F4771"/>
    <w:rPr>
      <w:rFonts w:ascii="Tahoma" w:hAnsi="Tahoma" w:cs="Tahoma"/>
      <w:sz w:val="16"/>
      <w:szCs w:val="16"/>
      <w:lang w:val="en-GB" w:eastAsia="en-US"/>
    </w:rPr>
  </w:style>
  <w:style w:type="paragraph" w:styleId="Revisin">
    <w:name w:val="Revision"/>
    <w:hidden/>
    <w:uiPriority w:val="99"/>
    <w:semiHidden/>
    <w:rsid w:val="00C355C8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JIIDE 2010 PROCEEDINGS FORMAT</vt:lpstr>
    </vt:vector>
  </TitlesOfParts>
  <Company>JIIDE 2010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JIIDE 2010 PROCEEDINGS FORMAT</dc:title>
  <dc:creator>JIIDE 2010</dc:creator>
  <cp:lastModifiedBy>msgomez</cp:lastModifiedBy>
  <cp:revision>2</cp:revision>
  <dcterms:created xsi:type="dcterms:W3CDTF">2016-07-04T09:08:00Z</dcterms:created>
  <dcterms:modified xsi:type="dcterms:W3CDTF">2016-07-04T09:08:00Z</dcterms:modified>
</cp:coreProperties>
</file>