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CB9">
      <w:pPr>
        <w:pStyle w:val="MAINTITLE"/>
        <w:rPr>
          <w:lang w:val="es-ES"/>
        </w:rPr>
      </w:pPr>
      <w:r>
        <w:rPr>
          <w:lang w:val="es-ES"/>
        </w:rPr>
        <w:t>Resumen de las actividades de UN-GGIM:</w:t>
      </w:r>
      <w:ins w:id="0" w:author="R13" w:date="2016-06-19T19:33:00Z">
        <w:r w:rsidR="00763AE7">
          <w:rPr>
            <w:lang w:val="es-ES"/>
          </w:rPr>
          <w:t xml:space="preserve"> </w:t>
        </w:r>
      </w:ins>
      <w:r>
        <w:rPr>
          <w:lang w:val="es-ES"/>
        </w:rPr>
        <w:t>Europa</w:t>
      </w:r>
    </w:p>
    <w:p w:rsidR="00053EA3" w:rsidRPr="00DB75B2" w:rsidRDefault="00053EA3">
      <w:pPr>
        <w:pStyle w:val="Estilopredeterminado"/>
        <w:rPr>
          <w:lang w:val="es-ES"/>
        </w:rPr>
      </w:pPr>
    </w:p>
    <w:p w:rsidR="00053EA3" w:rsidRDefault="00053EA3">
      <w:pPr>
        <w:sectPr w:rsidR="00053EA3">
          <w:headerReference w:type="default" r:id="rId7"/>
          <w:footerReference w:type="default" r:id="rId8"/>
          <w:pgSz w:w="11906" w:h="16838"/>
          <w:pgMar w:top="1724" w:right="1134" w:bottom="1417" w:left="1134" w:header="1134" w:footer="1134" w:gutter="0"/>
          <w:cols w:space="720"/>
          <w:formProt w:val="0"/>
        </w:sectPr>
      </w:pPr>
    </w:p>
    <w:p w:rsidR="00053EA3" w:rsidRPr="00DB75B2" w:rsidRDefault="003B73CC">
      <w:pPr>
        <w:pStyle w:val="Authors"/>
        <w:rPr>
          <w:lang w:val="es-ES"/>
        </w:rPr>
      </w:pPr>
      <w:r>
        <w:rPr>
          <w:lang w:val="pt-PT"/>
        </w:rPr>
        <w:lastRenderedPageBreak/>
        <w:t>VELASCO, Amalia</w:t>
      </w:r>
      <w:r w:rsidR="001340DB">
        <w:rPr>
          <w:lang w:val="pt-PT"/>
        </w:rPr>
        <w:t xml:space="preserve">; </w:t>
      </w:r>
      <w:r>
        <w:rPr>
          <w:lang w:val="es-ES"/>
        </w:rPr>
        <w:t>VALCARCEL,</w:t>
      </w:r>
      <w:r w:rsidRPr="003B73CC">
        <w:rPr>
          <w:lang w:val="es-ES"/>
        </w:rPr>
        <w:t xml:space="preserve"> </w:t>
      </w:r>
      <w:r>
        <w:rPr>
          <w:lang w:val="es-ES"/>
        </w:rPr>
        <w:t>Nuria; DUQUE, Ignacio; ABAD, Paloma</w:t>
      </w:r>
      <w:r w:rsidR="00C63DEE">
        <w:rPr>
          <w:lang w:val="pt-PT"/>
        </w:rPr>
        <w:t xml:space="preserve"> </w:t>
      </w:r>
    </w:p>
    <w:p w:rsidR="00053EA3" w:rsidRPr="00DB75B2" w:rsidRDefault="00053EA3">
      <w:pPr>
        <w:pStyle w:val="Estilopredeterminado"/>
        <w:rPr>
          <w:lang w:val="es-ES"/>
        </w:rPr>
      </w:pPr>
    </w:p>
    <w:p w:rsidR="00053EA3" w:rsidRDefault="00053EA3">
      <w:pPr>
        <w:sectPr w:rsidR="00053EA3">
          <w:type w:val="continuous"/>
          <w:pgSz w:w="11906" w:h="16838"/>
          <w:pgMar w:top="1724" w:right="1134" w:bottom="1417" w:left="1134" w:header="1134" w:footer="1134" w:gutter="0"/>
          <w:cols w:space="720"/>
          <w:formProt w:val="0"/>
        </w:sectPr>
      </w:pPr>
    </w:p>
    <w:p w:rsidR="001C7AC0" w:rsidRPr="00763AE7" w:rsidRDefault="001C7AC0" w:rsidP="00176D6B">
      <w:pPr>
        <w:pStyle w:val="Abstract"/>
        <w:rPr>
          <w:rFonts w:cs="Arial"/>
          <w:color w:val="212121"/>
          <w:shd w:val="clear" w:color="auto" w:fill="FFFFFF"/>
          <w:lang w:val="es-ES"/>
        </w:rPr>
      </w:pPr>
      <w:r w:rsidRPr="00C756CE">
        <w:rPr>
          <w:lang w:val="es-ES"/>
        </w:rPr>
        <w:lastRenderedPageBreak/>
        <w:br/>
      </w:r>
      <w:r w:rsidR="00473066" w:rsidRPr="00473066">
        <w:rPr>
          <w:rFonts w:cs="Arial"/>
          <w:color w:val="212121"/>
          <w:shd w:val="clear" w:color="auto" w:fill="FFFFFF"/>
          <w:lang w:val="es-ES"/>
        </w:rPr>
        <w:t xml:space="preserve">El Comité de las Naciones Unidas de Expertos sobre la Gestión Global de la Información Geoespacial (UN-GGIM) está trabajando a nivel mundial y regional para mejorar la gestión de la información geoespacial y su integración con otros dominios de información, en particular </w:t>
      </w:r>
      <w:del w:id="1" w:author="R13" w:date="2016-06-19T19:34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 xml:space="preserve">la </w:delText>
        </w:r>
      </w:del>
      <w:ins w:id="2" w:author="R13" w:date="2016-06-19T19:34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t xml:space="preserve">el </w:t>
        </w:r>
      </w:ins>
      <w:r w:rsidR="00473066" w:rsidRPr="00473066">
        <w:rPr>
          <w:rFonts w:cs="Arial"/>
          <w:color w:val="212121"/>
          <w:shd w:val="clear" w:color="auto" w:fill="FFFFFF"/>
          <w:lang w:val="es-ES"/>
        </w:rPr>
        <w:t>estadístic</w:t>
      </w:r>
      <w:ins w:id="3" w:author="R13" w:date="2016-06-19T19:34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t>o</w:t>
        </w:r>
      </w:ins>
      <w:del w:id="4" w:author="R13" w:date="2016-06-19T19:34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 xml:space="preserve">a </w:delText>
        </w:r>
      </w:del>
      <w:r w:rsidR="00473066" w:rsidRPr="00473066">
        <w:rPr>
          <w:rFonts w:cs="Arial"/>
          <w:color w:val="212121"/>
          <w:shd w:val="clear" w:color="auto" w:fill="FFFFFF"/>
          <w:lang w:val="es-ES"/>
        </w:rPr>
        <w:t>, para apoyar los objetivos de desarrollo sostenible de las Naciones Unidas.</w:t>
      </w:r>
    </w:p>
    <w:p w:rsidR="00176D6B" w:rsidRPr="00763AE7" w:rsidRDefault="001C7AC0" w:rsidP="00176D6B">
      <w:pPr>
        <w:pStyle w:val="Abstract"/>
        <w:rPr>
          <w:rFonts w:cs="Arial"/>
          <w:color w:val="1F497D" w:themeColor="text2"/>
          <w:lang w:val="pt-PT"/>
        </w:rPr>
      </w:pPr>
      <w:r w:rsidRPr="00763AE7">
        <w:rPr>
          <w:lang w:val="es-ES"/>
        </w:rPr>
        <w:br/>
      </w:r>
      <w:r w:rsidR="00473066" w:rsidRPr="00473066">
        <w:rPr>
          <w:rFonts w:cs="Arial"/>
          <w:color w:val="212121"/>
          <w:shd w:val="clear" w:color="auto" w:fill="FFFFFF"/>
          <w:lang w:val="es-ES"/>
        </w:rPr>
        <w:t xml:space="preserve">El objetivo de UN-GGIM: Europa es garantizar que las autoridades nacionales en materias geoespaciales (cartografía y catastro) y los </w:t>
      </w:r>
      <w:del w:id="5" w:author="R13" w:date="2016-06-19T19:37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>i</w:delText>
        </w:r>
      </w:del>
      <w:ins w:id="6" w:author="R13" w:date="2016-06-19T19:37:00Z">
        <w:r w:rsidR="00763AE7">
          <w:rPr>
            <w:rFonts w:cs="Arial"/>
            <w:color w:val="212121"/>
            <w:shd w:val="clear" w:color="auto" w:fill="FFFFFF"/>
            <w:lang w:val="es-ES"/>
          </w:rPr>
          <w:t>I</w:t>
        </w:r>
      </w:ins>
      <w:r w:rsidR="00473066" w:rsidRPr="00473066">
        <w:rPr>
          <w:rFonts w:cs="Arial"/>
          <w:color w:val="212121"/>
          <w:shd w:val="clear" w:color="auto" w:fill="FFFFFF"/>
          <w:lang w:val="es-ES"/>
        </w:rPr>
        <w:t xml:space="preserve">nstitutos </w:t>
      </w:r>
      <w:del w:id="7" w:author="R13" w:date="2016-06-19T19:37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>n</w:delText>
        </w:r>
      </w:del>
      <w:ins w:id="8" w:author="R13" w:date="2016-06-19T19:37:00Z">
        <w:r w:rsidR="00763AE7">
          <w:rPr>
            <w:rFonts w:cs="Arial"/>
            <w:color w:val="212121"/>
            <w:shd w:val="clear" w:color="auto" w:fill="FFFFFF"/>
            <w:lang w:val="es-ES"/>
          </w:rPr>
          <w:t>N</w:t>
        </w:r>
      </w:ins>
      <w:r w:rsidR="00473066" w:rsidRPr="00473066">
        <w:rPr>
          <w:rFonts w:cs="Arial"/>
          <w:color w:val="212121"/>
          <w:shd w:val="clear" w:color="auto" w:fill="FFFFFF"/>
          <w:lang w:val="es-ES"/>
        </w:rPr>
        <w:t xml:space="preserve">acionales de </w:t>
      </w:r>
      <w:del w:id="9" w:author="R13" w:date="2016-06-19T19:37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>e</w:delText>
        </w:r>
      </w:del>
      <w:ins w:id="10" w:author="R13" w:date="2016-06-19T19:37:00Z">
        <w:r w:rsidR="00763AE7">
          <w:rPr>
            <w:rFonts w:cs="Arial"/>
            <w:color w:val="212121"/>
            <w:shd w:val="clear" w:color="auto" w:fill="FFFFFF"/>
            <w:lang w:val="es-ES"/>
          </w:rPr>
          <w:t>E</w:t>
        </w:r>
      </w:ins>
      <w:r w:rsidR="00473066" w:rsidRPr="00473066">
        <w:rPr>
          <w:rFonts w:cs="Arial"/>
          <w:color w:val="212121"/>
          <w:shd w:val="clear" w:color="auto" w:fill="FFFFFF"/>
          <w:lang w:val="es-ES"/>
        </w:rPr>
        <w:t>stadística de los estados miembro</w:t>
      </w:r>
      <w:del w:id="11" w:author="R13" w:date="2016-06-19T19:35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>s</w:delText>
        </w:r>
      </w:del>
      <w:r w:rsidR="00473066" w:rsidRPr="00473066">
        <w:rPr>
          <w:rFonts w:cs="Arial"/>
          <w:color w:val="212121"/>
          <w:shd w:val="clear" w:color="auto" w:fill="FFFFFF"/>
          <w:lang w:val="es-ES"/>
        </w:rPr>
        <w:t xml:space="preserve"> de la UE</w:t>
      </w:r>
      <w:del w:id="12" w:author="R13" w:date="2016-06-19T19:35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 xml:space="preserve"> </w:delText>
        </w:r>
      </w:del>
      <w:r w:rsidR="00473066" w:rsidRPr="00473066">
        <w:rPr>
          <w:rFonts w:cs="Arial"/>
          <w:color w:val="212121"/>
          <w:shd w:val="clear" w:color="auto" w:fill="FFFFFF"/>
          <w:lang w:val="es-ES"/>
        </w:rPr>
        <w:t>, las instituciones europeas y sus organismos asociados trabajen juntos para contribuir a la gestión más eficaz</w:t>
      </w:r>
      <w:ins w:id="13" w:author="R13" w:date="2016-06-19T19:37:00Z">
        <w:r w:rsidR="00763AE7">
          <w:rPr>
            <w:rFonts w:cs="Arial"/>
            <w:color w:val="212121"/>
            <w:shd w:val="clear" w:color="auto" w:fill="FFFFFF"/>
            <w:lang w:val="es-ES"/>
          </w:rPr>
          <w:t>,</w:t>
        </w:r>
      </w:ins>
      <w:del w:id="14" w:author="R13" w:date="2016-06-19T19:37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 xml:space="preserve"> y</w:delText>
        </w:r>
      </w:del>
      <w:r w:rsidR="00473066" w:rsidRPr="00473066">
        <w:rPr>
          <w:rFonts w:cs="Arial"/>
          <w:color w:val="212121"/>
          <w:shd w:val="clear" w:color="auto" w:fill="FFFFFF"/>
          <w:lang w:val="es-ES"/>
        </w:rPr>
        <w:t xml:space="preserve"> la disponibilidad de la información geoespacial en Europa y su integración con otros datos</w:t>
      </w:r>
      <w:del w:id="15" w:author="R13" w:date="2016-06-19T19:36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 xml:space="preserve"> </w:delText>
        </w:r>
      </w:del>
      <w:r w:rsidR="00473066" w:rsidRPr="00473066">
        <w:rPr>
          <w:rFonts w:cs="Arial"/>
          <w:color w:val="212121"/>
          <w:shd w:val="clear" w:color="auto" w:fill="FFFFFF"/>
          <w:lang w:val="es-ES"/>
        </w:rPr>
        <w:t>, basada en las necesidades y requerimientos de los usuarios</w:t>
      </w:r>
      <w:del w:id="16" w:author="R13" w:date="2016-06-19T19:36:00Z">
        <w:r w:rsidR="00473066" w:rsidRPr="00473066">
          <w:rPr>
            <w:rFonts w:cs="Arial"/>
            <w:color w:val="212121"/>
            <w:shd w:val="clear" w:color="auto" w:fill="FFFFFF"/>
            <w:lang w:val="es-ES"/>
          </w:rPr>
          <w:delText xml:space="preserve"> </w:delText>
        </w:r>
      </w:del>
      <w:r w:rsidR="00473066" w:rsidRPr="00473066">
        <w:rPr>
          <w:rFonts w:cs="Arial"/>
          <w:color w:val="212121"/>
          <w:shd w:val="clear" w:color="auto" w:fill="FFFFFF"/>
          <w:lang w:val="es-ES"/>
        </w:rPr>
        <w:t xml:space="preserve">. Además, UN-GGIM: Europa contribuye desde un enfoque europeo a las recomendaciones de UN-GGIM, lo que ofrece la oportunidad de promover las necesidades y puntos de vista europeos a nivel mundial en </w:t>
      </w:r>
      <w:r w:rsidR="00473066" w:rsidRPr="00473066">
        <w:rPr>
          <w:rFonts w:cs="Arial"/>
          <w:shd w:val="clear" w:color="auto" w:fill="FFFFFF"/>
          <w:lang w:val="es-ES"/>
        </w:rPr>
        <w:t>dicha materia, contribuyendo así a esfuerzos similares en otras regiones.</w:t>
      </w:r>
      <w:r w:rsidR="00473066" w:rsidRPr="00473066">
        <w:rPr>
          <w:rFonts w:cs="Arial"/>
          <w:lang w:val="es-ES"/>
        </w:rPr>
        <w:t xml:space="preserve"> </w:t>
      </w:r>
    </w:p>
    <w:p w:rsidR="003B73CC" w:rsidRPr="00763AE7" w:rsidRDefault="003B73CC" w:rsidP="003B73CC">
      <w:pPr>
        <w:pStyle w:val="Abstract"/>
        <w:rPr>
          <w:lang w:val="pt-PT"/>
        </w:rPr>
      </w:pPr>
      <w:r w:rsidRPr="00763AE7">
        <w:rPr>
          <w:lang w:val="pt-PT"/>
        </w:rPr>
        <w:t>UN-GGIM</w:t>
      </w:r>
      <w:r w:rsidR="001C7AC0" w:rsidRPr="00763AE7">
        <w:rPr>
          <w:lang w:val="pt-PT"/>
        </w:rPr>
        <w:t>: Europa</w:t>
      </w:r>
      <w:r w:rsidRPr="00763AE7">
        <w:rPr>
          <w:lang w:val="pt-PT"/>
        </w:rPr>
        <w:t xml:space="preserve"> decidió  formar un grupo mixto de de expertos de amb</w:t>
      </w:r>
      <w:r w:rsidR="00595081">
        <w:rPr>
          <w:lang w:val="pt-PT"/>
        </w:rPr>
        <w:t>as</w:t>
      </w:r>
      <w:r w:rsidRPr="00763AE7">
        <w:rPr>
          <w:lang w:val="pt-PT"/>
        </w:rPr>
        <w:t xml:space="preserve"> </w:t>
      </w:r>
      <w:r w:rsidR="00595081">
        <w:rPr>
          <w:lang w:val="pt-PT"/>
        </w:rPr>
        <w:t xml:space="preserve"> disciplinas </w:t>
      </w:r>
      <w:r w:rsidR="00595081">
        <w:rPr>
          <w:lang w:val="pt-PT"/>
        </w:rPr>
        <w:t xml:space="preserve"> </w:t>
      </w:r>
      <w:r w:rsidR="00595081">
        <w:rPr>
          <w:lang w:val="pt-PT"/>
        </w:rPr>
        <w:t>cartográfica</w:t>
      </w:r>
      <w:ins w:id="17" w:author="05374200C" w:date="2016-07-05T14:36:00Z">
        <w:r w:rsidR="00595081">
          <w:rPr>
            <w:lang w:val="pt-PT"/>
          </w:rPr>
          <w:t xml:space="preserve"> </w:t>
        </w:r>
      </w:ins>
      <w:r w:rsidR="00595081">
        <w:rPr>
          <w:lang w:val="pt-PT"/>
        </w:rPr>
        <w:t xml:space="preserve">estadística  y </w:t>
      </w:r>
      <w:r w:rsidR="001C7AC0" w:rsidRPr="00763AE7">
        <w:rPr>
          <w:lang w:val="pt-PT"/>
        </w:rPr>
        <w:t xml:space="preserve"> </w:t>
      </w:r>
      <w:r w:rsidRPr="00763AE7">
        <w:rPr>
          <w:lang w:val="pt-PT"/>
        </w:rPr>
        <w:t>se establecieron dos grupos de trabajo, uno centrado en datos básicos</w:t>
      </w:r>
      <w:r w:rsidR="00F64A11" w:rsidRPr="00763AE7">
        <w:rPr>
          <w:lang w:val="pt-PT"/>
        </w:rPr>
        <w:t xml:space="preserve"> de referencia</w:t>
      </w:r>
      <w:r w:rsidRPr="00763AE7">
        <w:rPr>
          <w:lang w:val="pt-PT"/>
        </w:rPr>
        <w:t xml:space="preserve"> (grupo A) y el </w:t>
      </w:r>
      <w:r w:rsidR="00F375B9" w:rsidRPr="00763AE7">
        <w:rPr>
          <w:lang w:val="pt-PT"/>
        </w:rPr>
        <w:t xml:space="preserve">segundo </w:t>
      </w:r>
      <w:r w:rsidRPr="00763AE7">
        <w:rPr>
          <w:lang w:val="pt-PT"/>
        </w:rPr>
        <w:t xml:space="preserve">sobre integración de datos (grupo B). </w:t>
      </w:r>
    </w:p>
    <w:p w:rsidR="00F64A11" w:rsidRPr="00763AE7" w:rsidRDefault="00F64A11" w:rsidP="003B73CC">
      <w:pPr>
        <w:pStyle w:val="Abstract"/>
        <w:rPr>
          <w:lang w:val="es-ES"/>
        </w:rPr>
      </w:pPr>
      <w:r w:rsidRPr="00763AE7">
        <w:rPr>
          <w:lang w:val="pt-PT"/>
        </w:rPr>
        <w:t>En el grupo A  participan el Instituto Nacional de Estadística y el Instituto Geográfico Nacional, con el proposito de determinar el alcance, contenidos y recomendaciones técnicas para los datos básicos de referencia (</w:t>
      </w:r>
      <w:r w:rsidR="00473066" w:rsidRPr="00473066">
        <w:rPr>
          <w:i/>
          <w:lang w:val="pt-PT"/>
        </w:rPr>
        <w:t>Core Reference Data</w:t>
      </w:r>
      <w:r w:rsidRPr="00763AE7">
        <w:rPr>
          <w:lang w:val="pt-PT"/>
        </w:rPr>
        <w:t xml:space="preserve">) de UN-GGIM Europa, mediante la revisión y selección de temas Inspire prioritarios, basado en la identificación de las necesidades básicas de usuario según los Objetivos de Desarollo Sostenibles de las Naciones </w:t>
      </w:r>
      <w:del w:id="18" w:author="R13" w:date="2016-06-19T19:39:00Z">
        <w:r w:rsidRPr="00763AE7" w:rsidDel="00763AE7">
          <w:rPr>
            <w:lang w:val="pt-PT"/>
          </w:rPr>
          <w:delText>ú</w:delText>
        </w:r>
      </w:del>
      <w:ins w:id="19" w:author="R13" w:date="2016-06-19T19:39:00Z">
        <w:r w:rsidR="00763AE7">
          <w:rPr>
            <w:lang w:val="pt-PT"/>
          </w:rPr>
          <w:t>U</w:t>
        </w:r>
      </w:ins>
      <w:r w:rsidRPr="00763AE7">
        <w:rPr>
          <w:lang w:val="pt-PT"/>
        </w:rPr>
        <w:t>nidas</w:t>
      </w:r>
      <w:r w:rsidR="0067216D" w:rsidRPr="00763AE7">
        <w:rPr>
          <w:lang w:val="pt-PT"/>
        </w:rPr>
        <w:t>, desde un doble enfoque de abajo arriba y viceversa (</w:t>
      </w:r>
      <w:r w:rsidR="00473066" w:rsidRPr="00473066">
        <w:rPr>
          <w:i/>
          <w:lang w:val="pt-PT"/>
        </w:rPr>
        <w:t>bottom-up + top-dow approach</w:t>
      </w:r>
      <w:r w:rsidR="0067216D" w:rsidRPr="00763AE7">
        <w:rPr>
          <w:lang w:val="pt-PT"/>
        </w:rPr>
        <w:t xml:space="preserve">). </w:t>
      </w:r>
      <w:r w:rsidR="001C7AC0" w:rsidRPr="00763AE7">
        <w:rPr>
          <w:lang w:val="pt-PT"/>
        </w:rPr>
        <w:t>Habiendo</w:t>
      </w:r>
      <w:ins w:id="20" w:author="R13" w:date="2016-06-19T19:40:00Z">
        <w:r w:rsidR="00763AE7">
          <w:rPr>
            <w:lang w:val="pt-PT"/>
          </w:rPr>
          <w:t>se</w:t>
        </w:r>
      </w:ins>
      <w:r w:rsidR="001C7AC0" w:rsidRPr="00763AE7">
        <w:rPr>
          <w:lang w:val="pt-PT"/>
        </w:rPr>
        <w:t xml:space="preserve"> finalizado ya una primera selección de 13 temas Inspire candidatos, los trabajos durante 2016 y 2017 se </w:t>
      </w:r>
      <w:r w:rsidR="0067216D" w:rsidRPr="00763AE7">
        <w:rPr>
          <w:lang w:val="pt-PT"/>
        </w:rPr>
        <w:t xml:space="preserve">centrarán en desarrollas las especificaciones técnicas y recomendaciones de actuación para los conjuntos de temas y contenidos candidatos. </w:t>
      </w:r>
    </w:p>
    <w:p w:rsidR="003B73CC" w:rsidRPr="00763AE7" w:rsidRDefault="00BD0645" w:rsidP="003B73CC">
      <w:pPr>
        <w:pStyle w:val="Abstract"/>
        <w:rPr>
          <w:lang w:val="pt-PT"/>
        </w:rPr>
      </w:pPr>
      <w:r w:rsidRPr="00763AE7">
        <w:rPr>
          <w:lang w:val="es-ES"/>
        </w:rPr>
        <w:t>Asimismo</w:t>
      </w:r>
      <w:r w:rsidR="0067216D" w:rsidRPr="00763AE7">
        <w:rPr>
          <w:lang w:val="es-ES"/>
        </w:rPr>
        <w:t>, e</w:t>
      </w:r>
      <w:r w:rsidR="003B73CC" w:rsidRPr="00763AE7">
        <w:rPr>
          <w:lang w:val="pt-PT"/>
        </w:rPr>
        <w:t xml:space="preserve">l catastro </w:t>
      </w:r>
      <w:del w:id="21" w:author="R13" w:date="2016-06-19T19:40:00Z">
        <w:r w:rsidR="003B73CC" w:rsidRPr="00763AE7" w:rsidDel="00763AE7">
          <w:rPr>
            <w:lang w:val="pt-PT"/>
          </w:rPr>
          <w:delText>E</w:delText>
        </w:r>
      </w:del>
      <w:ins w:id="22" w:author="R13" w:date="2016-06-19T19:40:00Z">
        <w:r w:rsidR="00763AE7">
          <w:rPr>
            <w:lang w:val="pt-PT"/>
          </w:rPr>
          <w:t>e</w:t>
        </w:r>
      </w:ins>
      <w:r w:rsidR="003B73CC" w:rsidRPr="00763AE7">
        <w:rPr>
          <w:lang w:val="pt-PT"/>
        </w:rPr>
        <w:t xml:space="preserve">spañol </w:t>
      </w:r>
      <w:r w:rsidR="00176D6B" w:rsidRPr="00763AE7">
        <w:rPr>
          <w:lang w:val="pt-PT"/>
        </w:rPr>
        <w:t xml:space="preserve">y el Instituto Geográfico Nacional </w:t>
      </w:r>
      <w:r w:rsidR="003B73CC" w:rsidRPr="00763AE7">
        <w:rPr>
          <w:lang w:val="pt-PT"/>
        </w:rPr>
        <w:t>participa</w:t>
      </w:r>
      <w:r w:rsidR="00176D6B" w:rsidRPr="00763AE7">
        <w:rPr>
          <w:lang w:val="pt-PT"/>
        </w:rPr>
        <w:t>n</w:t>
      </w:r>
      <w:r w:rsidR="003B73CC" w:rsidRPr="00763AE7">
        <w:rPr>
          <w:lang w:val="pt-PT"/>
        </w:rPr>
        <w:t xml:space="preserve"> en </w:t>
      </w:r>
      <w:r w:rsidR="0067216D" w:rsidRPr="00763AE7">
        <w:rPr>
          <w:lang w:val="pt-PT"/>
        </w:rPr>
        <w:t xml:space="preserve">el </w:t>
      </w:r>
      <w:r w:rsidR="003B73CC" w:rsidRPr="00763AE7">
        <w:rPr>
          <w:lang w:val="pt-PT"/>
        </w:rPr>
        <w:t>grupo B, ya que entre los datos geográficos  que considera EUROSTAT como necesarios que se encuentran parcelas catastrales, los edificios</w:t>
      </w:r>
      <w:r w:rsidR="00176D6B" w:rsidRPr="00763AE7">
        <w:rPr>
          <w:lang w:val="pt-PT"/>
        </w:rPr>
        <w:t xml:space="preserve">, </w:t>
      </w:r>
      <w:r w:rsidR="003B73CC" w:rsidRPr="00763AE7">
        <w:rPr>
          <w:lang w:val="pt-PT"/>
        </w:rPr>
        <w:t>las direcciones postales</w:t>
      </w:r>
      <w:r w:rsidR="00176D6B" w:rsidRPr="00763AE7">
        <w:rPr>
          <w:lang w:val="pt-PT"/>
        </w:rPr>
        <w:t>, la hidrografía, transporte, etc</w:t>
      </w:r>
      <w:r w:rsidR="00F375B9" w:rsidRPr="00763AE7">
        <w:rPr>
          <w:lang w:val="pt-PT"/>
        </w:rPr>
        <w:t>. Y entre sus tareas:</w:t>
      </w:r>
    </w:p>
    <w:p w:rsidR="003B73CC" w:rsidRPr="00763AE7" w:rsidRDefault="002566CC" w:rsidP="00C756CE">
      <w:pPr>
        <w:pStyle w:val="Abstract"/>
        <w:numPr>
          <w:ilvl w:val="0"/>
          <w:numId w:val="3"/>
        </w:numPr>
        <w:rPr>
          <w:lang w:val="pt-PT"/>
        </w:rPr>
      </w:pPr>
      <w:r w:rsidRPr="00763AE7">
        <w:rPr>
          <w:lang w:val="pt-PT"/>
        </w:rPr>
        <w:t>Priorizar</w:t>
      </w:r>
      <w:r w:rsidR="003B73CC" w:rsidRPr="00763AE7">
        <w:rPr>
          <w:lang w:val="pt-PT"/>
        </w:rPr>
        <w:t xml:space="preserve"> las necesidades de los usuarios de datos combinados (tarea ya realizada)</w:t>
      </w:r>
    </w:p>
    <w:p w:rsidR="003B73CC" w:rsidRPr="00763AE7" w:rsidRDefault="003B73CC" w:rsidP="00C756CE">
      <w:pPr>
        <w:pStyle w:val="Abstract"/>
        <w:numPr>
          <w:ilvl w:val="0"/>
          <w:numId w:val="3"/>
        </w:numPr>
        <w:rPr>
          <w:lang w:val="pt-PT"/>
        </w:rPr>
      </w:pPr>
      <w:r w:rsidRPr="00763AE7">
        <w:rPr>
          <w:lang w:val="pt-PT"/>
        </w:rPr>
        <w:t xml:space="preserve">Establecer las recomendaciones para poner en práctica las prioridades </w:t>
      </w:r>
      <w:ins w:id="23" w:author="R13" w:date="2016-06-19T19:40:00Z">
        <w:r w:rsidR="00763AE7">
          <w:rPr>
            <w:lang w:val="pt-PT"/>
          </w:rPr>
          <w:t xml:space="preserve">de </w:t>
        </w:r>
      </w:ins>
      <w:r w:rsidRPr="00763AE7">
        <w:rPr>
          <w:lang w:val="pt-PT"/>
        </w:rPr>
        <w:t xml:space="preserve">las combinaciones de datos (a presentar a mediados de 2016) </w:t>
      </w:r>
    </w:p>
    <w:p w:rsidR="003B73CC" w:rsidRPr="00763AE7" w:rsidRDefault="003B73CC" w:rsidP="00C756CE">
      <w:pPr>
        <w:pStyle w:val="Abstract"/>
        <w:numPr>
          <w:ilvl w:val="0"/>
          <w:numId w:val="3"/>
        </w:numPr>
        <w:rPr>
          <w:lang w:val="pt-PT"/>
        </w:rPr>
      </w:pPr>
      <w:r w:rsidRPr="00763AE7">
        <w:rPr>
          <w:lang w:val="pt-PT"/>
        </w:rPr>
        <w:t xml:space="preserve">Recomendar métodos eficaces de </w:t>
      </w:r>
      <w:del w:id="24" w:author="R13" w:date="2016-06-19T19:40:00Z">
        <w:r w:rsidRPr="00763AE7" w:rsidDel="00763AE7">
          <w:rPr>
            <w:lang w:val="pt-PT"/>
          </w:rPr>
          <w:delText xml:space="preserve">la </w:delText>
        </w:r>
      </w:del>
      <w:r w:rsidRPr="00763AE7">
        <w:rPr>
          <w:lang w:val="pt-PT"/>
        </w:rPr>
        <w:t>gestión pública, gestión de la calidad, interoperabilidad de datos, control de acceso y medidas de seguridad para la integración de datos de múltiples fuentes de datos básicos, e identificar barreras jurídicas y de otro tipo para la integración de estos datos (a presentar mediados 2016)</w:t>
      </w:r>
    </w:p>
    <w:p w:rsidR="00053EA3" w:rsidRDefault="00053EA3">
      <w:pPr>
        <w:sectPr w:rsidR="00053EA3">
          <w:type w:val="continuous"/>
          <w:pgSz w:w="11906" w:h="16838"/>
          <w:pgMar w:top="1724" w:right="1134" w:bottom="1417" w:left="1134" w:header="1134" w:footer="1134" w:gutter="0"/>
          <w:cols w:space="720"/>
          <w:formProt w:val="0"/>
        </w:sectPr>
      </w:pPr>
    </w:p>
    <w:p w:rsidR="00053EA3" w:rsidRPr="00DB75B2" w:rsidRDefault="001340DB">
      <w:pPr>
        <w:pStyle w:val="SECTIONTITLE"/>
        <w:rPr>
          <w:lang w:val="es-ES"/>
        </w:rPr>
      </w:pPr>
      <w:r>
        <w:rPr>
          <w:lang w:val="pt-PT"/>
        </w:rPr>
        <w:lastRenderedPageBreak/>
        <w:t>PalaBras cLAVE</w:t>
      </w:r>
    </w:p>
    <w:p w:rsidR="00053EA3" w:rsidRPr="00DB75B2" w:rsidRDefault="00AD3CB9">
      <w:pPr>
        <w:pStyle w:val="Texto"/>
        <w:rPr>
          <w:lang w:val="es-ES"/>
        </w:rPr>
      </w:pPr>
      <w:r>
        <w:rPr>
          <w:sz w:val="16"/>
          <w:szCs w:val="16"/>
          <w:lang w:val="pt-PT"/>
        </w:rPr>
        <w:t>UN-GGIM, Desarrollo sostenible, Naciones Unidas, Interoperabilidad</w:t>
      </w:r>
      <w:r w:rsidR="0067216D">
        <w:rPr>
          <w:sz w:val="16"/>
          <w:szCs w:val="16"/>
          <w:lang w:val="pt-PT"/>
        </w:rPr>
        <w:t>, datos básicos de referencia, Inspire, objetivos de desarrollo sostenible</w:t>
      </w:r>
    </w:p>
    <w:p w:rsidR="00053EA3" w:rsidRDefault="001340DB">
      <w:pPr>
        <w:pStyle w:val="SECTIONTITLE"/>
      </w:pPr>
      <w:bookmarkStart w:id="25" w:name="_GoBack"/>
      <w:bookmarkEnd w:id="25"/>
      <w:r>
        <w:t>Autores</w:t>
      </w:r>
    </w:p>
    <w:tbl>
      <w:tblPr>
        <w:tblW w:w="0" w:type="auto"/>
        <w:tblLook w:val="04A0"/>
      </w:tblPr>
      <w:tblGrid>
        <w:gridCol w:w="3124"/>
        <w:gridCol w:w="2117"/>
        <w:gridCol w:w="2819"/>
        <w:gridCol w:w="1794"/>
      </w:tblGrid>
      <w:tr w:rsidR="003B73CC" w:rsidRPr="004B031C" w:rsidTr="003B73CC">
        <w:tc>
          <w:tcPr>
            <w:tcW w:w="3124" w:type="dxa"/>
            <w:shd w:val="clear" w:color="auto" w:fill="auto"/>
          </w:tcPr>
          <w:p w:rsidR="003B73CC" w:rsidRPr="00DB75B2" w:rsidRDefault="003B73CC" w:rsidP="00FA0C5D">
            <w:pPr>
              <w:pStyle w:val="Tableauthorname"/>
              <w:rPr>
                <w:lang w:val="es-ES"/>
              </w:rPr>
            </w:pPr>
            <w:r>
              <w:rPr>
                <w:sz w:val="18"/>
                <w:lang w:val="es-ES"/>
              </w:rPr>
              <w:t>Amalia VELASCO</w:t>
            </w:r>
          </w:p>
          <w:p w:rsidR="003B73CC" w:rsidRDefault="00473066" w:rsidP="00FA0C5D">
            <w:pPr>
              <w:pStyle w:val="Tableauthorname"/>
              <w:rPr>
                <w:b w:val="0"/>
                <w:i/>
                <w:sz w:val="18"/>
                <w:lang w:val="es-ES"/>
              </w:rPr>
            </w:pPr>
            <w:hyperlink r:id="rId9" w:history="1">
              <w:r w:rsidR="003B73CC" w:rsidRPr="008D2B1B">
                <w:rPr>
                  <w:rStyle w:val="Hipervnculo"/>
                  <w:b w:val="0"/>
                  <w:i/>
                  <w:sz w:val="18"/>
                  <w:lang w:val="es-ES"/>
                </w:rPr>
                <w:t>amalia.velasco@catastro.minhap.es</w:t>
              </w:r>
            </w:hyperlink>
          </w:p>
          <w:p w:rsidR="003B73CC" w:rsidRPr="00DB75B2" w:rsidRDefault="003B73CC" w:rsidP="00FA0C5D">
            <w:pPr>
              <w:pStyle w:val="Estilopredeterminado"/>
              <w:rPr>
                <w:lang w:val="es-ES"/>
              </w:rPr>
            </w:pPr>
            <w:r w:rsidRPr="003B73CC">
              <w:rPr>
                <w:rFonts w:ascii="Trebuchet MS" w:hAnsi="Trebuchet MS" w:cs="Trebuchet MS"/>
                <w:sz w:val="18"/>
                <w:szCs w:val="18"/>
                <w:lang w:val="es-ES"/>
              </w:rPr>
              <w:t>Dirección General del Catastro</w:t>
            </w:r>
            <w:r>
              <w:rPr>
                <w:rFonts w:ascii="Trebuchet MS" w:hAnsi="Trebuchet MS" w:cs="Trebuchet MS"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  <w:lang w:val="es-ES"/>
              </w:rPr>
              <w:lastRenderedPageBreak/>
              <w:t>Relaciones Internacionales</w:t>
            </w:r>
          </w:p>
        </w:tc>
        <w:tc>
          <w:tcPr>
            <w:tcW w:w="2268" w:type="dxa"/>
            <w:shd w:val="clear" w:color="auto" w:fill="auto"/>
          </w:tcPr>
          <w:p w:rsidR="003B73CC" w:rsidRPr="00DB75B2" w:rsidRDefault="003B73CC" w:rsidP="003B73CC">
            <w:pPr>
              <w:pStyle w:val="Tableauthorname"/>
              <w:rPr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 xml:space="preserve">Nuria VALCARCEL </w:t>
            </w:r>
          </w:p>
          <w:p w:rsidR="003B73CC" w:rsidRDefault="00473066" w:rsidP="003B73CC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hyperlink r:id="rId10" w:history="1">
              <w:r w:rsidR="003B73CC" w:rsidRPr="008D2B1B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nvalcarcel@fomento.es</w:t>
              </w:r>
            </w:hyperlink>
          </w:p>
          <w:p w:rsidR="003B73CC" w:rsidRPr="00DB75B2" w:rsidRDefault="003B73CC" w:rsidP="003B73CC">
            <w:pPr>
              <w:pStyle w:val="Tableauthorname"/>
              <w:rPr>
                <w:lang w:val="es-ES"/>
              </w:rPr>
            </w:pPr>
            <w:r>
              <w:rPr>
                <w:rFonts w:cs="Trebuchet MS"/>
                <w:b w:val="0"/>
                <w:sz w:val="18"/>
                <w:szCs w:val="18"/>
                <w:lang w:val="es-ES"/>
              </w:rPr>
              <w:lastRenderedPageBreak/>
              <w:t>Instituto Geográfico Nacional. S. G de Geodesia y Cartografía</w:t>
            </w:r>
          </w:p>
        </w:tc>
        <w:tc>
          <w:tcPr>
            <w:tcW w:w="2126" w:type="dxa"/>
            <w:shd w:val="clear" w:color="auto" w:fill="auto"/>
          </w:tcPr>
          <w:p w:rsidR="003B73CC" w:rsidRPr="00DB75B2" w:rsidRDefault="003B73CC" w:rsidP="00B946D4">
            <w:pPr>
              <w:pStyle w:val="Tableauthorname"/>
              <w:rPr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Ignacio DUQUE</w:t>
            </w:r>
          </w:p>
          <w:p w:rsidR="003B73CC" w:rsidRDefault="00473066" w:rsidP="00B946D4">
            <w:pPr>
              <w:pStyle w:val="Tableauthorname"/>
              <w:rPr>
                <w:b w:val="0"/>
                <w:i/>
                <w:sz w:val="18"/>
                <w:lang w:val="es-ES"/>
              </w:rPr>
            </w:pPr>
            <w:hyperlink r:id="rId11" w:history="1">
              <w:r w:rsidR="003B73CC" w:rsidRPr="008D2B1B">
                <w:rPr>
                  <w:rStyle w:val="Hipervnculo"/>
                  <w:b w:val="0"/>
                  <w:i/>
                  <w:sz w:val="18"/>
                  <w:lang w:val="es-ES"/>
                </w:rPr>
                <w:t>ignacio.duque.rodriguez@ine.es</w:t>
              </w:r>
            </w:hyperlink>
          </w:p>
          <w:p w:rsidR="003B73CC" w:rsidRPr="00DB75B2" w:rsidRDefault="003B73CC" w:rsidP="003B73CC">
            <w:pPr>
              <w:pStyle w:val="Tableauthorname"/>
              <w:rPr>
                <w:lang w:val="es-ES"/>
              </w:rPr>
            </w:pPr>
            <w:r>
              <w:rPr>
                <w:rFonts w:cs="Trebuchet MS"/>
                <w:b w:val="0"/>
                <w:sz w:val="18"/>
                <w:szCs w:val="18"/>
                <w:lang w:val="es-ES"/>
              </w:rPr>
              <w:lastRenderedPageBreak/>
              <w:t>Instituto Nacional de Estadística</w:t>
            </w:r>
          </w:p>
        </w:tc>
        <w:tc>
          <w:tcPr>
            <w:tcW w:w="2126" w:type="dxa"/>
          </w:tcPr>
          <w:p w:rsidR="003B73CC" w:rsidRPr="00DB75B2" w:rsidRDefault="003B73CC" w:rsidP="003B73CC">
            <w:pPr>
              <w:pStyle w:val="Tableauthorname"/>
              <w:rPr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Paloma ABAD</w:t>
            </w:r>
          </w:p>
          <w:p w:rsidR="003B73CC" w:rsidRDefault="00473066" w:rsidP="003B73CC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hyperlink r:id="rId12" w:history="1">
              <w:r w:rsidR="003B73CC" w:rsidRPr="00E34788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pabad@fomento.es</w:t>
              </w:r>
            </w:hyperlink>
          </w:p>
          <w:p w:rsidR="003B73CC" w:rsidRPr="003B73CC" w:rsidRDefault="003B73CC" w:rsidP="003B73CC">
            <w:pPr>
              <w:pStyle w:val="Tableauthorname"/>
              <w:rPr>
                <w:sz w:val="18"/>
                <w:szCs w:val="18"/>
                <w:lang w:val="es-ES"/>
              </w:rPr>
            </w:pPr>
            <w:r>
              <w:rPr>
                <w:rFonts w:cs="Trebuchet MS"/>
                <w:b w:val="0"/>
                <w:sz w:val="18"/>
                <w:szCs w:val="18"/>
                <w:lang w:val="es-ES"/>
              </w:rPr>
              <w:lastRenderedPageBreak/>
              <w:t>Centro Nacional de Información Geográfica</w:t>
            </w:r>
          </w:p>
        </w:tc>
      </w:tr>
    </w:tbl>
    <w:p w:rsidR="00053EA3" w:rsidRPr="004B031C" w:rsidRDefault="00053EA3">
      <w:pPr>
        <w:pStyle w:val="Estilopredeterminado"/>
        <w:rPr>
          <w:lang w:val="es-ES"/>
        </w:rPr>
      </w:pPr>
    </w:p>
    <w:sectPr w:rsidR="00053EA3" w:rsidRPr="004B031C" w:rsidSect="00053EA3">
      <w:type w:val="continuous"/>
      <w:pgSz w:w="11906" w:h="16838"/>
      <w:pgMar w:top="1724" w:right="1134" w:bottom="1417" w:left="1134" w:header="1134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FB" w:rsidRDefault="00FA35FB" w:rsidP="00053EA3">
      <w:pPr>
        <w:spacing w:after="0" w:line="240" w:lineRule="auto"/>
      </w:pPr>
      <w:r>
        <w:separator/>
      </w:r>
    </w:p>
  </w:endnote>
  <w:endnote w:type="continuationSeparator" w:id="0">
    <w:p w:rsidR="00FA35FB" w:rsidRDefault="00FA35FB" w:rsidP="0005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A3" w:rsidRPr="00DB75B2" w:rsidRDefault="001340DB">
    <w:pPr>
      <w:pStyle w:val="Piedepgina"/>
      <w:tabs>
        <w:tab w:val="right" w:pos="8222"/>
      </w:tabs>
      <w:jc w:val="both"/>
      <w:rPr>
        <w:lang w:val="es-ES"/>
      </w:rPr>
    </w:pPr>
    <w:r>
      <w:rPr>
        <w:rFonts w:ascii="Trebuchet MS" w:hAnsi="Trebuchet MS" w:cs="Arial"/>
        <w:sz w:val="16"/>
        <w:szCs w:val="16"/>
        <w:lang w:val="pt-PT"/>
      </w:rPr>
      <w:t>VI Jornadas Ibéricas de Infraestructuras de Datos Espaciales</w:t>
    </w:r>
    <w:r>
      <w:rPr>
        <w:rFonts w:ascii="Trebuchet MS" w:hAnsi="Trebuchet MS" w:cs="Arial"/>
        <w:b/>
        <w:bCs/>
        <w:lang w:val="pt-PT"/>
      </w:rPr>
      <w:tab/>
    </w:r>
    <w:r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473066" w:rsidRPr="00473066">
      <w:rPr>
        <w:rStyle w:val="Nmerodepgina"/>
        <w:rFonts w:ascii="Trebuchet MS" w:hAnsi="Trebuchet MS"/>
        <w:sz w:val="16"/>
        <w:szCs w:val="16"/>
        <w:lang w:val="pt-PT"/>
      </w:rPr>
      <w:fldChar w:fldCharType="begin"/>
    </w:r>
    <w:r w:rsidRPr="00DB75B2">
      <w:rPr>
        <w:lang w:val="es-ES"/>
      </w:rPr>
      <w:instrText>PAGE</w:instrText>
    </w:r>
    <w:r w:rsidR="00473066">
      <w:fldChar w:fldCharType="separate"/>
    </w:r>
    <w:r w:rsidR="00595081">
      <w:rPr>
        <w:noProof/>
        <w:lang w:val="es-ES"/>
      </w:rPr>
      <w:t>1</w:t>
    </w:r>
    <w:r w:rsidR="0047306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FB" w:rsidRDefault="00FA35FB" w:rsidP="00053EA3">
      <w:pPr>
        <w:spacing w:after="0" w:line="240" w:lineRule="auto"/>
      </w:pPr>
      <w:r>
        <w:separator/>
      </w:r>
    </w:p>
  </w:footnote>
  <w:footnote w:type="continuationSeparator" w:id="0">
    <w:p w:rsidR="00FA35FB" w:rsidRDefault="00FA35FB" w:rsidP="0005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A3" w:rsidRDefault="00053EA3">
    <w:pPr>
      <w:pStyle w:val="Encabezado"/>
      <w:spacing w:before="240" w:after="1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2226"/>
    <w:multiLevelType w:val="hybridMultilevel"/>
    <w:tmpl w:val="7C4E44E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6BE056B"/>
    <w:multiLevelType w:val="hybridMultilevel"/>
    <w:tmpl w:val="1F08EE0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EA3"/>
    <w:rsid w:val="00053EA3"/>
    <w:rsid w:val="000645A8"/>
    <w:rsid w:val="000E122B"/>
    <w:rsid w:val="001340DB"/>
    <w:rsid w:val="00176D6B"/>
    <w:rsid w:val="001C7AC0"/>
    <w:rsid w:val="002566CC"/>
    <w:rsid w:val="00386CA7"/>
    <w:rsid w:val="003B5F7C"/>
    <w:rsid w:val="003B73CC"/>
    <w:rsid w:val="00473066"/>
    <w:rsid w:val="004B031C"/>
    <w:rsid w:val="004E2B78"/>
    <w:rsid w:val="00530DC2"/>
    <w:rsid w:val="00595081"/>
    <w:rsid w:val="00616FC1"/>
    <w:rsid w:val="00620648"/>
    <w:rsid w:val="006225C3"/>
    <w:rsid w:val="00633DB1"/>
    <w:rsid w:val="00656E45"/>
    <w:rsid w:val="0067216D"/>
    <w:rsid w:val="006A0BB3"/>
    <w:rsid w:val="00754B27"/>
    <w:rsid w:val="00761BE1"/>
    <w:rsid w:val="00763AE7"/>
    <w:rsid w:val="007832C3"/>
    <w:rsid w:val="007D709B"/>
    <w:rsid w:val="00887887"/>
    <w:rsid w:val="00974480"/>
    <w:rsid w:val="00A916BB"/>
    <w:rsid w:val="00AD3CB9"/>
    <w:rsid w:val="00B317E4"/>
    <w:rsid w:val="00B946D4"/>
    <w:rsid w:val="00BD0645"/>
    <w:rsid w:val="00C0289C"/>
    <w:rsid w:val="00C63DEE"/>
    <w:rsid w:val="00C756CE"/>
    <w:rsid w:val="00CD6370"/>
    <w:rsid w:val="00D42751"/>
    <w:rsid w:val="00DB75B2"/>
    <w:rsid w:val="00DF00CA"/>
    <w:rsid w:val="00E26F41"/>
    <w:rsid w:val="00EF4630"/>
    <w:rsid w:val="00F375B9"/>
    <w:rsid w:val="00F46439"/>
    <w:rsid w:val="00F61E86"/>
    <w:rsid w:val="00F64A11"/>
    <w:rsid w:val="00FA35FB"/>
    <w:rsid w:val="00F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link w:val="EstilopredeterminadoCar"/>
    <w:rsid w:val="00053EA3"/>
    <w:pPr>
      <w:suppressAutoHyphens/>
      <w:spacing w:after="200" w:line="276" w:lineRule="auto"/>
      <w:textAlignment w:val="baseline"/>
    </w:pPr>
    <w:rPr>
      <w:rFonts w:ascii="Times New Roman" w:hAnsi="Times New Roman"/>
      <w:lang w:val="en-GB" w:eastAsia="en-US"/>
    </w:rPr>
  </w:style>
  <w:style w:type="paragraph" w:customStyle="1" w:styleId="Encabezado1">
    <w:name w:val="Encabezado 1"/>
    <w:basedOn w:val="Estilopredeterminado"/>
    <w:rsid w:val="00053EA3"/>
    <w:pPr>
      <w:keepNext/>
      <w:widowControl w:val="0"/>
      <w:ind w:right="-720"/>
    </w:pPr>
    <w:rPr>
      <w:rFonts w:ascii="Helvetica" w:hAnsi="Helvetica"/>
      <w:b/>
      <w:caps/>
      <w:sz w:val="18"/>
      <w:lang w:val="en-US"/>
    </w:rPr>
  </w:style>
  <w:style w:type="paragraph" w:customStyle="1" w:styleId="Encabezado2">
    <w:name w:val="Encabezado 2"/>
    <w:basedOn w:val="Estilopredeterminado"/>
    <w:rsid w:val="00053EA3"/>
    <w:pPr>
      <w:keepNext/>
      <w:widowControl w:val="0"/>
      <w:ind w:right="13"/>
      <w:jc w:val="both"/>
    </w:pPr>
    <w:rPr>
      <w:rFonts w:ascii="Helvetica" w:hAnsi="Helvetica"/>
      <w:b/>
      <w:sz w:val="18"/>
      <w:lang w:val="en-US"/>
    </w:rPr>
  </w:style>
  <w:style w:type="character" w:styleId="Refdecomentario">
    <w:name w:val="annotation reference"/>
    <w:rsid w:val="00053EA3"/>
    <w:rPr>
      <w:sz w:val="16"/>
    </w:rPr>
  </w:style>
  <w:style w:type="character" w:customStyle="1" w:styleId="EnlacedeInternet">
    <w:name w:val="Enlace de Internet"/>
    <w:rsid w:val="00053EA3"/>
    <w:rPr>
      <w:color w:val="0000FF"/>
      <w:u w:val="single"/>
    </w:rPr>
  </w:style>
  <w:style w:type="character" w:customStyle="1" w:styleId="BibliographyChar">
    <w:name w:val="Bibliography Char"/>
    <w:rsid w:val="00053EA3"/>
    <w:rPr>
      <w:rFonts w:ascii="Trebuchet MS" w:hAnsi="Trebuchet MS"/>
      <w:sz w:val="18"/>
      <w:lang w:val="en-US"/>
    </w:rPr>
  </w:style>
  <w:style w:type="character" w:styleId="Nmerodepgina">
    <w:name w:val="page number"/>
    <w:basedOn w:val="Fuentedeprrafopredeter"/>
    <w:rsid w:val="00053EA3"/>
  </w:style>
  <w:style w:type="paragraph" w:styleId="Encabezado">
    <w:name w:val="header"/>
    <w:basedOn w:val="Estilopredeterminado"/>
    <w:rsid w:val="00053EA3"/>
  </w:style>
  <w:style w:type="paragraph" w:customStyle="1" w:styleId="Cuerpodetexto">
    <w:name w:val="Cuerpo de texto"/>
    <w:basedOn w:val="Estilopredeterminado"/>
    <w:rsid w:val="00053EA3"/>
    <w:pPr>
      <w:spacing w:after="120"/>
    </w:pPr>
  </w:style>
  <w:style w:type="paragraph" w:styleId="Lista">
    <w:name w:val="List"/>
    <w:basedOn w:val="Cuerpodetexto"/>
    <w:rsid w:val="00053EA3"/>
    <w:rPr>
      <w:rFonts w:cs="Mangal"/>
    </w:rPr>
  </w:style>
  <w:style w:type="paragraph" w:customStyle="1" w:styleId="Etiqueta">
    <w:name w:val="Etiqueta"/>
    <w:basedOn w:val="Estilopredeterminado"/>
    <w:rsid w:val="00053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rsid w:val="00053EA3"/>
    <w:pPr>
      <w:suppressLineNumbers/>
    </w:pPr>
    <w:rPr>
      <w:rFonts w:cs="Mangal"/>
    </w:rPr>
  </w:style>
  <w:style w:type="paragraph" w:styleId="Textocomentario">
    <w:name w:val="annotation text"/>
    <w:basedOn w:val="Estilopredeterminado"/>
    <w:link w:val="TextocomentarioCar"/>
    <w:rsid w:val="00053EA3"/>
  </w:style>
  <w:style w:type="paragraph" w:styleId="Epgrafe">
    <w:name w:val="caption"/>
    <w:basedOn w:val="Estilopredeterminado"/>
    <w:rsid w:val="00053EA3"/>
    <w:pPr>
      <w:spacing w:before="120" w:after="120"/>
    </w:pPr>
    <w:rPr>
      <w:b/>
    </w:rPr>
  </w:style>
  <w:style w:type="paragraph" w:customStyle="1" w:styleId="SECTIONTITLE">
    <w:name w:val="SECTION TITLE"/>
    <w:basedOn w:val="Estilopredeterminado"/>
    <w:rsid w:val="00053EA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Encabezado2"/>
    <w:rsid w:val="00053EA3"/>
    <w:pPr>
      <w:spacing w:after="80" w:line="264" w:lineRule="auto"/>
      <w:ind w:right="11"/>
    </w:pPr>
    <w:rPr>
      <w:rFonts w:ascii="Trebuchet MS" w:hAnsi="Trebuchet MS"/>
      <w:sz w:val="16"/>
    </w:rPr>
  </w:style>
  <w:style w:type="paragraph" w:customStyle="1" w:styleId="MAINTITLE">
    <w:name w:val="MAIN TITLE"/>
    <w:basedOn w:val="Estilopredeterminado"/>
    <w:rsid w:val="00053EA3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Estilopredeterminado"/>
    <w:rsid w:val="00053EA3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Estilopredeterminado"/>
    <w:rsid w:val="00053EA3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Estilopredeterminado"/>
    <w:rsid w:val="00053EA3"/>
    <w:pPr>
      <w:spacing w:after="240"/>
      <w:jc w:val="both"/>
    </w:pPr>
    <w:rPr>
      <w:rFonts w:ascii="Times" w:hAnsi="Times"/>
      <w:lang w:val="fr-FR"/>
    </w:rPr>
  </w:style>
  <w:style w:type="paragraph" w:customStyle="1" w:styleId="Texto">
    <w:name w:val="Texto"/>
    <w:basedOn w:val="Estilopredeterminado"/>
    <w:rsid w:val="00053EA3"/>
    <w:pPr>
      <w:widowControl w:val="0"/>
      <w:spacing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Estilopredeterminado"/>
    <w:rsid w:val="00053EA3"/>
    <w:pPr>
      <w:widowControl w:val="0"/>
      <w:tabs>
        <w:tab w:val="left" w:pos="71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styleId="Bibliografa">
    <w:name w:val="Bibliography"/>
    <w:basedOn w:val="Estilopredeterminado"/>
    <w:rsid w:val="00053EA3"/>
    <w:pPr>
      <w:widowControl w:val="0"/>
      <w:tabs>
        <w:tab w:val="left" w:pos="717"/>
        <w:tab w:val="left" w:pos="107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Tableauthorname">
    <w:name w:val="Table author name"/>
    <w:basedOn w:val="Estilopredeterminado"/>
    <w:uiPriority w:val="99"/>
    <w:rsid w:val="00053EA3"/>
    <w:pPr>
      <w:widowControl w:val="0"/>
      <w:spacing w:before="120" w:after="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Estilopredeterminado"/>
    <w:rsid w:val="00053EA3"/>
    <w:pPr>
      <w:widowControl w:val="0"/>
      <w:spacing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Piedepgina">
    <w:name w:val="footer"/>
    <w:basedOn w:val="Estilopredeterminado"/>
    <w:rsid w:val="00053EA3"/>
    <w:pPr>
      <w:tabs>
        <w:tab w:val="center" w:pos="4252"/>
        <w:tab w:val="right" w:pos="8504"/>
      </w:tabs>
    </w:pPr>
  </w:style>
  <w:style w:type="character" w:styleId="Hipervnculo">
    <w:name w:val="Hyperlink"/>
    <w:rsid w:val="00C63DEE"/>
    <w:rPr>
      <w:color w:val="0000FF"/>
      <w:u w:val="single"/>
    </w:rPr>
  </w:style>
  <w:style w:type="paragraph" w:customStyle="1" w:styleId="Bibliografa1">
    <w:name w:val="Bibliografía1"/>
    <w:basedOn w:val="Normal"/>
    <w:rsid w:val="00C63DEE"/>
    <w:pPr>
      <w:widowControl w:val="0"/>
      <w:tabs>
        <w:tab w:val="left" w:pos="360"/>
        <w:tab w:val="left" w:pos="720"/>
      </w:tabs>
      <w:overflowPunct w:val="0"/>
      <w:autoSpaceDE w:val="0"/>
      <w:autoSpaceDN w:val="0"/>
      <w:adjustRightInd w:val="0"/>
      <w:spacing w:line="264" w:lineRule="auto"/>
      <w:ind w:left="357" w:hanging="357"/>
      <w:jc w:val="both"/>
      <w:textAlignment w:val="baseline"/>
    </w:pPr>
    <w:rPr>
      <w:rFonts w:ascii="Trebuchet MS" w:hAnsi="Trebuchet MS"/>
      <w:sz w:val="18"/>
      <w:szCs w:val="20"/>
      <w:lang w:val="en-US" w:eastAsia="en-US"/>
    </w:rPr>
  </w:style>
  <w:style w:type="character" w:styleId="Textoennegrita">
    <w:name w:val="Strong"/>
    <w:uiPriority w:val="22"/>
    <w:qFormat/>
    <w:rsid w:val="004E2B7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6B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AE7"/>
    <w:pPr>
      <w:suppressAutoHyphens w:val="0"/>
      <w:spacing w:line="240" w:lineRule="auto"/>
      <w:textAlignment w:val="auto"/>
    </w:pPr>
    <w:rPr>
      <w:rFonts w:ascii="Calibri" w:hAnsi="Calibri"/>
      <w:b/>
      <w:bCs/>
      <w:lang w:val="es-ES" w:eastAsia="es-ES"/>
    </w:rPr>
  </w:style>
  <w:style w:type="character" w:customStyle="1" w:styleId="EstilopredeterminadoCar">
    <w:name w:val="Estilo predeterminado Car"/>
    <w:basedOn w:val="Fuentedeprrafopredeter"/>
    <w:link w:val="Estilopredeterminado"/>
    <w:rsid w:val="00763AE7"/>
    <w:rPr>
      <w:rFonts w:ascii="Times New Roman" w:hAnsi="Times New Roman"/>
      <w:lang w:val="en-GB" w:eastAsia="en-US"/>
    </w:rPr>
  </w:style>
  <w:style w:type="character" w:customStyle="1" w:styleId="TextocomentarioCar">
    <w:name w:val="Texto comentario Car"/>
    <w:basedOn w:val="EstilopredeterminadoCar"/>
    <w:link w:val="Textocomentario"/>
    <w:rsid w:val="00763AE7"/>
    <w:rPr>
      <w:rFonts w:ascii="Times New Roman" w:hAnsi="Times New Roman"/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763AE7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53EA3"/>
    <w:pPr>
      <w:suppressAutoHyphens/>
      <w:spacing w:after="200" w:line="276" w:lineRule="auto"/>
      <w:textAlignment w:val="baseline"/>
    </w:pPr>
    <w:rPr>
      <w:rFonts w:ascii="Times New Roman" w:hAnsi="Times New Roman"/>
      <w:lang w:val="en-GB" w:eastAsia="en-US"/>
    </w:rPr>
  </w:style>
  <w:style w:type="paragraph" w:customStyle="1" w:styleId="Encabezado1">
    <w:name w:val="Encabezado 1"/>
    <w:basedOn w:val="Estilopredeterminado"/>
    <w:rsid w:val="00053EA3"/>
    <w:pPr>
      <w:keepNext/>
      <w:widowControl w:val="0"/>
      <w:ind w:right="-720"/>
    </w:pPr>
    <w:rPr>
      <w:rFonts w:ascii="Helvetica" w:hAnsi="Helvetica"/>
      <w:b/>
      <w:caps/>
      <w:sz w:val="18"/>
      <w:lang w:val="en-US"/>
    </w:rPr>
  </w:style>
  <w:style w:type="paragraph" w:customStyle="1" w:styleId="Encabezado2">
    <w:name w:val="Encabezado 2"/>
    <w:basedOn w:val="Estilopredeterminado"/>
    <w:rsid w:val="00053EA3"/>
    <w:pPr>
      <w:keepNext/>
      <w:widowControl w:val="0"/>
      <w:ind w:right="13"/>
      <w:jc w:val="both"/>
    </w:pPr>
    <w:rPr>
      <w:rFonts w:ascii="Helvetica" w:hAnsi="Helvetica"/>
      <w:b/>
      <w:sz w:val="18"/>
      <w:lang w:val="en-US"/>
    </w:rPr>
  </w:style>
  <w:style w:type="character" w:styleId="Refdecomentario">
    <w:name w:val="annotation reference"/>
    <w:rsid w:val="00053EA3"/>
    <w:rPr>
      <w:sz w:val="16"/>
    </w:rPr>
  </w:style>
  <w:style w:type="character" w:customStyle="1" w:styleId="EnlacedeInternet">
    <w:name w:val="Enlace de Internet"/>
    <w:rsid w:val="00053EA3"/>
    <w:rPr>
      <w:color w:val="0000FF"/>
      <w:u w:val="single"/>
    </w:rPr>
  </w:style>
  <w:style w:type="character" w:customStyle="1" w:styleId="BibliographyChar">
    <w:name w:val="Bibliography Char"/>
    <w:rsid w:val="00053EA3"/>
    <w:rPr>
      <w:rFonts w:ascii="Trebuchet MS" w:hAnsi="Trebuchet MS"/>
      <w:sz w:val="18"/>
      <w:lang w:val="en-US"/>
    </w:rPr>
  </w:style>
  <w:style w:type="character" w:styleId="Nmerodepgina">
    <w:name w:val="page number"/>
    <w:basedOn w:val="Fuentedeprrafopredeter"/>
    <w:rsid w:val="00053EA3"/>
  </w:style>
  <w:style w:type="paragraph" w:styleId="Encabezado">
    <w:name w:val="header"/>
    <w:basedOn w:val="Estilopredeterminado"/>
    <w:rsid w:val="00053EA3"/>
  </w:style>
  <w:style w:type="paragraph" w:customStyle="1" w:styleId="Cuerpodetexto">
    <w:name w:val="Cuerpo de texto"/>
    <w:basedOn w:val="Estilopredeterminado"/>
    <w:rsid w:val="00053EA3"/>
    <w:pPr>
      <w:spacing w:after="120"/>
    </w:pPr>
  </w:style>
  <w:style w:type="paragraph" w:styleId="Lista">
    <w:name w:val="List"/>
    <w:basedOn w:val="Cuerpodetexto"/>
    <w:rsid w:val="00053EA3"/>
    <w:rPr>
      <w:rFonts w:cs="Mangal"/>
    </w:rPr>
  </w:style>
  <w:style w:type="paragraph" w:customStyle="1" w:styleId="Etiqueta">
    <w:name w:val="Etiqueta"/>
    <w:basedOn w:val="Estilopredeterminado"/>
    <w:rsid w:val="00053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rsid w:val="00053EA3"/>
    <w:pPr>
      <w:suppressLineNumbers/>
    </w:pPr>
    <w:rPr>
      <w:rFonts w:cs="Mangal"/>
    </w:rPr>
  </w:style>
  <w:style w:type="paragraph" w:styleId="Textocomentario">
    <w:name w:val="annotation text"/>
    <w:basedOn w:val="Estilopredeterminado"/>
    <w:rsid w:val="00053EA3"/>
  </w:style>
  <w:style w:type="paragraph" w:styleId="Epgrafe">
    <w:name w:val="caption"/>
    <w:basedOn w:val="Estilopredeterminado"/>
    <w:rsid w:val="00053EA3"/>
    <w:pPr>
      <w:spacing w:before="120" w:after="120"/>
    </w:pPr>
    <w:rPr>
      <w:b/>
    </w:rPr>
  </w:style>
  <w:style w:type="paragraph" w:customStyle="1" w:styleId="SECTIONTITLE">
    <w:name w:val="SECTION TITLE"/>
    <w:basedOn w:val="Estilopredeterminado"/>
    <w:rsid w:val="00053EA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Encabezado2"/>
    <w:rsid w:val="00053EA3"/>
    <w:pPr>
      <w:spacing w:after="80" w:line="264" w:lineRule="auto"/>
      <w:ind w:right="11"/>
    </w:pPr>
    <w:rPr>
      <w:rFonts w:ascii="Trebuchet MS" w:hAnsi="Trebuchet MS"/>
      <w:sz w:val="16"/>
    </w:rPr>
  </w:style>
  <w:style w:type="paragraph" w:customStyle="1" w:styleId="MAINTITLE">
    <w:name w:val="MAIN TITLE"/>
    <w:basedOn w:val="Estilopredeterminado"/>
    <w:rsid w:val="00053EA3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Estilopredeterminado"/>
    <w:rsid w:val="00053EA3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Estilopredeterminado"/>
    <w:rsid w:val="00053EA3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Estilopredeterminado"/>
    <w:rsid w:val="00053EA3"/>
    <w:pPr>
      <w:spacing w:after="240"/>
      <w:jc w:val="both"/>
    </w:pPr>
    <w:rPr>
      <w:rFonts w:ascii="Times" w:hAnsi="Times"/>
      <w:lang w:val="fr-FR"/>
    </w:rPr>
  </w:style>
  <w:style w:type="paragraph" w:customStyle="1" w:styleId="Texto">
    <w:name w:val="Texto"/>
    <w:basedOn w:val="Estilopredeterminado"/>
    <w:rsid w:val="00053EA3"/>
    <w:pPr>
      <w:widowControl w:val="0"/>
      <w:spacing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Estilopredeterminado"/>
    <w:rsid w:val="00053EA3"/>
    <w:pPr>
      <w:widowControl w:val="0"/>
      <w:tabs>
        <w:tab w:val="left" w:pos="71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styleId="Bibliografa">
    <w:name w:val="Bibliography"/>
    <w:basedOn w:val="Estilopredeterminado"/>
    <w:rsid w:val="00053EA3"/>
    <w:pPr>
      <w:widowControl w:val="0"/>
      <w:tabs>
        <w:tab w:val="left" w:pos="717"/>
        <w:tab w:val="left" w:pos="107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Tableauthorname">
    <w:name w:val="Table author name"/>
    <w:basedOn w:val="Estilopredeterminado"/>
    <w:uiPriority w:val="99"/>
    <w:rsid w:val="00053EA3"/>
    <w:pPr>
      <w:widowControl w:val="0"/>
      <w:spacing w:before="120" w:after="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Estilopredeterminado"/>
    <w:rsid w:val="00053EA3"/>
    <w:pPr>
      <w:widowControl w:val="0"/>
      <w:spacing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Piedepgina">
    <w:name w:val="footer"/>
    <w:basedOn w:val="Estilopredeterminado"/>
    <w:rsid w:val="00053EA3"/>
    <w:pPr>
      <w:tabs>
        <w:tab w:val="center" w:pos="4252"/>
        <w:tab w:val="right" w:pos="8504"/>
      </w:tabs>
    </w:pPr>
  </w:style>
  <w:style w:type="character" w:styleId="Hipervnculo">
    <w:name w:val="Hyperlink"/>
    <w:rsid w:val="00C63DEE"/>
    <w:rPr>
      <w:color w:val="0000FF"/>
      <w:u w:val="single"/>
    </w:rPr>
  </w:style>
  <w:style w:type="paragraph" w:customStyle="1" w:styleId="Bibliografa1">
    <w:name w:val="Bibliografía1"/>
    <w:basedOn w:val="Normal"/>
    <w:rsid w:val="00C63DEE"/>
    <w:pPr>
      <w:widowControl w:val="0"/>
      <w:tabs>
        <w:tab w:val="left" w:pos="360"/>
        <w:tab w:val="left" w:pos="720"/>
      </w:tabs>
      <w:overflowPunct w:val="0"/>
      <w:autoSpaceDE w:val="0"/>
      <w:autoSpaceDN w:val="0"/>
      <w:adjustRightInd w:val="0"/>
      <w:spacing w:line="264" w:lineRule="auto"/>
      <w:ind w:left="357" w:hanging="357"/>
      <w:jc w:val="both"/>
      <w:textAlignment w:val="baseline"/>
    </w:pPr>
    <w:rPr>
      <w:rFonts w:ascii="Trebuchet MS" w:hAnsi="Trebuchet MS"/>
      <w:sz w:val="18"/>
      <w:szCs w:val="20"/>
      <w:lang w:val="en-US" w:eastAsia="en-US"/>
    </w:rPr>
  </w:style>
  <w:style w:type="character" w:styleId="Textoennegrita">
    <w:name w:val="Strong"/>
    <w:uiPriority w:val="22"/>
    <w:qFormat/>
    <w:rsid w:val="004E2B7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abad@foment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nacio.duque.rodriguez@ine.es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nvalcarcel@foment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lia.velasco@catastro.minhap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Ministerio de Fomento</Company>
  <LinksUpToDate>false</LinksUpToDate>
  <CharactersWithSpaces>3835</CharactersWithSpaces>
  <SharedDoc>false</SharedDoc>
  <HLinks>
    <vt:vector size="144" baseType="variant">
      <vt:variant>
        <vt:i4>589868</vt:i4>
      </vt:variant>
      <vt:variant>
        <vt:i4>69</vt:i4>
      </vt:variant>
      <vt:variant>
        <vt:i4>0</vt:i4>
      </vt:variant>
      <vt:variant>
        <vt:i4>5</vt:i4>
      </vt:variant>
      <vt:variant>
        <vt:lpwstr>mailto:elromero@fomento.es</vt:lpwstr>
      </vt:variant>
      <vt:variant>
        <vt:lpwstr/>
      </vt:variant>
      <vt:variant>
        <vt:i4>1835043</vt:i4>
      </vt:variant>
      <vt:variant>
        <vt:i4>66</vt:i4>
      </vt:variant>
      <vt:variant>
        <vt:i4>0</vt:i4>
      </vt:variant>
      <vt:variant>
        <vt:i4>5</vt:i4>
      </vt:variant>
      <vt:variant>
        <vt:lpwstr>mailto:afrodriguez@fomento.es</vt:lpwstr>
      </vt:variant>
      <vt:variant>
        <vt:lpwstr/>
      </vt:variant>
      <vt:variant>
        <vt:i4>1572980</vt:i4>
      </vt:variant>
      <vt:variant>
        <vt:i4>63</vt:i4>
      </vt:variant>
      <vt:variant>
        <vt:i4>0</vt:i4>
      </vt:variant>
      <vt:variant>
        <vt:i4>5</vt:i4>
      </vt:variant>
      <vt:variant>
        <vt:lpwstr>mailto:inmaculada.serra@cnig.es</vt:lpwstr>
      </vt:variant>
      <vt:variant>
        <vt:lpwstr/>
      </vt:variant>
      <vt:variant>
        <vt:i4>6815823</vt:i4>
      </vt:variant>
      <vt:variant>
        <vt:i4>60</vt:i4>
      </vt:variant>
      <vt:variant>
        <vt:i4>0</vt:i4>
      </vt:variant>
      <vt:variant>
        <vt:i4>5</vt:i4>
      </vt:variant>
      <vt:variant>
        <vt:lpwstr>mailto:jgonzalezg@fomento.es</vt:lpwstr>
      </vt:variant>
      <vt:variant>
        <vt:lpwstr/>
      </vt:variant>
      <vt:variant>
        <vt:i4>6750301</vt:i4>
      </vt:variant>
      <vt:variant>
        <vt:i4>57</vt:i4>
      </vt:variant>
      <vt:variant>
        <vt:i4>0</vt:i4>
      </vt:variant>
      <vt:variant>
        <vt:i4>5</vt:i4>
      </vt:variant>
      <vt:variant>
        <vt:lpwstr>mailto:asmaganto@fomento.es</vt:lpwstr>
      </vt:variant>
      <vt:variant>
        <vt:lpwstr/>
      </vt:variant>
      <vt:variant>
        <vt:i4>6357057</vt:i4>
      </vt:variant>
      <vt:variant>
        <vt:i4>54</vt:i4>
      </vt:variant>
      <vt:variant>
        <vt:i4>0</vt:i4>
      </vt:variant>
      <vt:variant>
        <vt:i4>5</vt:i4>
      </vt:variant>
      <vt:variant>
        <vt:lpwstr>mailto:cruiz@fomento.es</vt:lpwstr>
      </vt:variant>
      <vt:variant>
        <vt:lpwstr/>
      </vt:variant>
      <vt:variant>
        <vt:i4>852003</vt:i4>
      </vt:variant>
      <vt:variant>
        <vt:i4>51</vt:i4>
      </vt:variant>
      <vt:variant>
        <vt:i4>0</vt:i4>
      </vt:variant>
      <vt:variant>
        <vt:i4>5</vt:i4>
      </vt:variant>
      <vt:variant>
        <vt:lpwstr>mailto:csoteres@fomento.es</vt:lpwstr>
      </vt:variant>
      <vt:variant>
        <vt:lpwstr/>
      </vt:variant>
      <vt:variant>
        <vt:i4>8061018</vt:i4>
      </vt:variant>
      <vt:variant>
        <vt:i4>48</vt:i4>
      </vt:variant>
      <vt:variant>
        <vt:i4>0</vt:i4>
      </vt:variant>
      <vt:variant>
        <vt:i4>5</vt:i4>
      </vt:variant>
      <vt:variant>
        <vt:lpwstr>mailto:pabad@fomento.es</vt:lpwstr>
      </vt:variant>
      <vt:variant>
        <vt:lpwstr/>
      </vt:variant>
      <vt:variant>
        <vt:i4>4128787</vt:i4>
      </vt:variant>
      <vt:variant>
        <vt:i4>45</vt:i4>
      </vt:variant>
      <vt:variant>
        <vt:i4>0</vt:i4>
      </vt:variant>
      <vt:variant>
        <vt:i4>5</vt:i4>
      </vt:variant>
      <vt:variant>
        <vt:lpwstr>http://inspire.jrc.ec.europa.eu/documents/Network_Services/Technical_Guidance_Download_Services_v3.1.pdf</vt:lpwstr>
      </vt:variant>
      <vt:variant>
        <vt:lpwstr/>
      </vt:variant>
      <vt:variant>
        <vt:i4>8257598</vt:i4>
      </vt:variant>
      <vt:variant>
        <vt:i4>42</vt:i4>
      </vt:variant>
      <vt:variant>
        <vt:i4>0</vt:i4>
      </vt:variant>
      <vt:variant>
        <vt:i4>5</vt:i4>
      </vt:variant>
      <vt:variant>
        <vt:lpwstr>http://inspire.ec.europa.eu/index.cfm/pageid/5</vt:lpwstr>
      </vt:variant>
      <vt:variant>
        <vt:lpwstr/>
      </vt:variant>
      <vt:variant>
        <vt:i4>4194332</vt:i4>
      </vt:variant>
      <vt:variant>
        <vt:i4>39</vt:i4>
      </vt:variant>
      <vt:variant>
        <vt:i4>0</vt:i4>
      </vt:variant>
      <vt:variant>
        <vt:i4>5</vt:i4>
      </vt:variant>
      <vt:variant>
        <vt:lpwstr>http://www.ign.es/wfs-inspire/ocupacion-suelo?request=GetCapabilities&amp;service=WFS</vt:lpwstr>
      </vt:variant>
      <vt:variant>
        <vt:lpwstr/>
      </vt:variant>
      <vt:variant>
        <vt:i4>5242967</vt:i4>
      </vt:variant>
      <vt:variant>
        <vt:i4>36</vt:i4>
      </vt:variant>
      <vt:variant>
        <vt:i4>0</vt:i4>
      </vt:variant>
      <vt:variant>
        <vt:i4>5</vt:i4>
      </vt:variant>
      <vt:variant>
        <vt:lpwstr>http://www.ign.es/wfs-inspire/hidrografia-btn100?request=GetCapabilities&amp;service=WFS</vt:lpwstr>
      </vt:variant>
      <vt:variant>
        <vt:lpwstr/>
      </vt:variant>
      <vt:variant>
        <vt:i4>6225999</vt:i4>
      </vt:variant>
      <vt:variant>
        <vt:i4>33</vt:i4>
      </vt:variant>
      <vt:variant>
        <vt:i4>0</vt:i4>
      </vt:variant>
      <vt:variant>
        <vt:i4>5</vt:i4>
      </vt:variant>
      <vt:variant>
        <vt:lpwstr>http://www.ign.es/wfs-inspire/transportes-btn100?SERVICE=WFS&amp;REQUEST=GetCapabilities</vt:lpwstr>
      </vt:variant>
      <vt:variant>
        <vt:lpwstr/>
      </vt:variant>
      <vt:variant>
        <vt:i4>7536689</vt:i4>
      </vt:variant>
      <vt:variant>
        <vt:i4>30</vt:i4>
      </vt:variant>
      <vt:variant>
        <vt:i4>0</vt:i4>
      </vt:variant>
      <vt:variant>
        <vt:i4>5</vt:i4>
      </vt:variant>
      <vt:variant>
        <vt:lpwstr>http://www.ign.es/wfs-inspire/unidades-administrativas?SERVICE=WFS&amp;REQUEST=GetCapabilities</vt:lpwstr>
      </vt:variant>
      <vt:variant>
        <vt:lpwstr/>
      </vt:variant>
      <vt:variant>
        <vt:i4>8257649</vt:i4>
      </vt:variant>
      <vt:variant>
        <vt:i4>27</vt:i4>
      </vt:variant>
      <vt:variant>
        <vt:i4>0</vt:i4>
      </vt:variant>
      <vt:variant>
        <vt:i4>5</vt:i4>
      </vt:variant>
      <vt:variant>
        <vt:lpwstr>http://www.ign.es/wfs-inspire/ngbe?SERVICE=WFS&amp;REQUEST=GetCapabilities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http://blog-idee.blogspot.com.es/2014/01/nuevo-servicio-wfs-inspire-del.html</vt:lpwstr>
      </vt:variant>
      <vt:variant>
        <vt:lpwstr/>
      </vt:variant>
      <vt:variant>
        <vt:i4>4456465</vt:i4>
      </vt:variant>
      <vt:variant>
        <vt:i4>21</vt:i4>
      </vt:variant>
      <vt:variant>
        <vt:i4>0</vt:i4>
      </vt:variant>
      <vt:variant>
        <vt:i4>5</vt:i4>
      </vt:variant>
      <vt:variant>
        <vt:lpwstr>http://blog-idee.blogspot.com.es/2014/05/nuevo-servicio-wfs-inspire-unidades.html</vt:lpwstr>
      </vt:variant>
      <vt:variant>
        <vt:lpwstr/>
      </vt:variant>
      <vt:variant>
        <vt:i4>1245192</vt:i4>
      </vt:variant>
      <vt:variant>
        <vt:i4>18</vt:i4>
      </vt:variant>
      <vt:variant>
        <vt:i4>0</vt:i4>
      </vt:variant>
      <vt:variant>
        <vt:i4>5</vt:i4>
      </vt:variant>
      <vt:variant>
        <vt:lpwstr>http://blog-idee.blogspot.com.es/2014/07/nuevo-servicio-wfs-inspire-redes-de.html</vt:lpwstr>
      </vt:variant>
      <vt:variant>
        <vt:lpwstr/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http://eur-lex.europa.eu/LexUriServ/LexUriServ.do?uri=CONSLEG:2009R0976:20101228:ES:PDF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http://www.idee.es/</vt:lpwstr>
      </vt:variant>
      <vt:variant>
        <vt:lpwstr/>
      </vt:variant>
      <vt:variant>
        <vt:i4>2162814</vt:i4>
      </vt:variant>
      <vt:variant>
        <vt:i4>9</vt:i4>
      </vt:variant>
      <vt:variant>
        <vt:i4>0</vt:i4>
      </vt:variant>
      <vt:variant>
        <vt:i4>5</vt:i4>
      </vt:variant>
      <vt:variant>
        <vt:lpwstr>http://inspire.ec.europa.eu/documents/Data_Specifications/INSPIRE_DataSpecification_TN_v3.2.pdf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http://inspire.jrc.ec.europa.eu/documents/Data_Specifications/INSPIRE_DataSpecification_AU_v3.1.pdf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http://inspire.jrc.ec.europa.eu/documents/Data_Specifications/INSPIRE_DataSpecification_GN_v3.1.pdf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http://inspire.ec.europa.eu/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05374200C</cp:lastModifiedBy>
  <cp:revision>2</cp:revision>
  <dcterms:created xsi:type="dcterms:W3CDTF">2016-07-05T12:37:00Z</dcterms:created>
  <dcterms:modified xsi:type="dcterms:W3CDTF">2016-07-05T12:37:00Z</dcterms:modified>
</cp:coreProperties>
</file>